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C40A" w14:textId="5CE04C4A" w:rsidR="008855D0" w:rsidRPr="000B5F9A" w:rsidRDefault="008855D0" w:rsidP="008855D0">
      <w:pPr>
        <w:widowControl w:val="0"/>
        <w:autoSpaceDE w:val="0"/>
        <w:autoSpaceDN w:val="0"/>
        <w:adjustRightInd w:val="0"/>
        <w:jc w:val="center"/>
        <w:rPr>
          <w:rFonts w:ascii="Arial" w:hAnsi="Arial" w:cs="Arial"/>
          <w:b/>
          <w:sz w:val="28"/>
          <w:szCs w:val="28"/>
        </w:rPr>
      </w:pPr>
      <w:r>
        <w:rPr>
          <w:rFonts w:ascii="Arial" w:hAnsi="Arial" w:cs="Arial"/>
          <w:b/>
          <w:sz w:val="28"/>
          <w:szCs w:val="28"/>
        </w:rPr>
        <w:t xml:space="preserve">UK </w:t>
      </w:r>
      <w:r w:rsidRPr="000B5F9A">
        <w:rPr>
          <w:rFonts w:ascii="Arial" w:hAnsi="Arial" w:cs="Arial"/>
          <w:b/>
          <w:sz w:val="28"/>
          <w:szCs w:val="28"/>
        </w:rPr>
        <w:t xml:space="preserve">Foundation Programme </w:t>
      </w:r>
      <w:r w:rsidR="003F64DB">
        <w:rPr>
          <w:rFonts w:ascii="Arial" w:hAnsi="Arial" w:cs="Arial"/>
          <w:b/>
          <w:sz w:val="28"/>
          <w:szCs w:val="28"/>
        </w:rPr>
        <w:t>start</w:t>
      </w:r>
      <w:r>
        <w:rPr>
          <w:rFonts w:ascii="Arial" w:hAnsi="Arial" w:cs="Arial"/>
          <w:b/>
          <w:sz w:val="28"/>
          <w:szCs w:val="28"/>
        </w:rPr>
        <w:t xml:space="preserve">ing </w:t>
      </w:r>
      <w:r w:rsidR="003F64DB">
        <w:rPr>
          <w:rFonts w:ascii="Arial" w:hAnsi="Arial" w:cs="Arial"/>
          <w:b/>
          <w:sz w:val="28"/>
          <w:szCs w:val="28"/>
        </w:rPr>
        <w:t xml:space="preserve">in </w:t>
      </w:r>
      <w:r>
        <w:rPr>
          <w:rFonts w:ascii="Arial" w:hAnsi="Arial" w:cs="Arial"/>
          <w:b/>
          <w:sz w:val="28"/>
          <w:szCs w:val="28"/>
        </w:rPr>
        <w:t xml:space="preserve">August </w:t>
      </w:r>
      <w:r w:rsidR="005C433E">
        <w:rPr>
          <w:rFonts w:ascii="Arial" w:hAnsi="Arial" w:cs="Arial"/>
          <w:b/>
          <w:sz w:val="28"/>
          <w:szCs w:val="28"/>
        </w:rPr>
        <w:t>20</w:t>
      </w:r>
      <w:r w:rsidR="00F27753">
        <w:rPr>
          <w:rFonts w:ascii="Arial" w:hAnsi="Arial" w:cs="Arial"/>
          <w:b/>
          <w:sz w:val="28"/>
          <w:szCs w:val="28"/>
        </w:rPr>
        <w:t>2</w:t>
      </w:r>
      <w:r w:rsidR="00CD137E">
        <w:rPr>
          <w:rFonts w:ascii="Arial" w:hAnsi="Arial" w:cs="Arial"/>
          <w:b/>
          <w:sz w:val="28"/>
          <w:szCs w:val="28"/>
        </w:rPr>
        <w:t>2</w:t>
      </w:r>
      <w:r>
        <w:rPr>
          <w:rFonts w:ascii="Arial" w:hAnsi="Arial" w:cs="Arial"/>
          <w:b/>
          <w:sz w:val="28"/>
          <w:szCs w:val="28"/>
        </w:rPr>
        <w:t xml:space="preserve"> (</w:t>
      </w:r>
      <w:r w:rsidR="00100D27">
        <w:rPr>
          <w:rFonts w:ascii="Arial" w:hAnsi="Arial" w:cs="Arial"/>
          <w:b/>
          <w:sz w:val="28"/>
          <w:szCs w:val="28"/>
        </w:rPr>
        <w:t>UK</w:t>
      </w:r>
      <w:r>
        <w:rPr>
          <w:rFonts w:ascii="Arial" w:hAnsi="Arial" w:cs="Arial"/>
          <w:b/>
          <w:sz w:val="28"/>
          <w:szCs w:val="28"/>
        </w:rPr>
        <w:t xml:space="preserve">FP </w:t>
      </w:r>
      <w:r w:rsidR="005C433E">
        <w:rPr>
          <w:rFonts w:ascii="Arial" w:hAnsi="Arial" w:cs="Arial"/>
          <w:b/>
          <w:sz w:val="28"/>
          <w:szCs w:val="28"/>
        </w:rPr>
        <w:t>20</w:t>
      </w:r>
      <w:r w:rsidR="00986903">
        <w:rPr>
          <w:rFonts w:ascii="Arial" w:hAnsi="Arial" w:cs="Arial"/>
          <w:b/>
          <w:sz w:val="28"/>
          <w:szCs w:val="28"/>
        </w:rPr>
        <w:t>2</w:t>
      </w:r>
      <w:r w:rsidR="00CD137E">
        <w:rPr>
          <w:rFonts w:ascii="Arial" w:hAnsi="Arial" w:cs="Arial"/>
          <w:b/>
          <w:sz w:val="28"/>
          <w:szCs w:val="28"/>
        </w:rPr>
        <w:t>2</w:t>
      </w:r>
      <w:r>
        <w:rPr>
          <w:rFonts w:ascii="Arial" w:hAnsi="Arial" w:cs="Arial"/>
          <w:b/>
          <w:sz w:val="28"/>
          <w:szCs w:val="28"/>
        </w:rPr>
        <w:t>)</w:t>
      </w:r>
    </w:p>
    <w:p w14:paraId="18247ABE" w14:textId="3271BB45" w:rsidR="008855D0" w:rsidRPr="006157FF" w:rsidRDefault="008855D0" w:rsidP="008855D0">
      <w:pPr>
        <w:pBdr>
          <w:bottom w:val="single" w:sz="4" w:space="1" w:color="auto"/>
        </w:pBdr>
        <w:jc w:val="center"/>
        <w:rPr>
          <w:rFonts w:ascii="Arial" w:hAnsi="Arial" w:cs="Arial"/>
          <w:b/>
          <w:sz w:val="36"/>
          <w:szCs w:val="28"/>
        </w:rPr>
      </w:pPr>
      <w:r w:rsidRPr="006157FF">
        <w:rPr>
          <w:rFonts w:ascii="Arial" w:hAnsi="Arial" w:cs="Arial"/>
          <w:b/>
          <w:sz w:val="40"/>
          <w:szCs w:val="32"/>
        </w:rPr>
        <w:t>Dean’s Statement</w:t>
      </w:r>
    </w:p>
    <w:p w14:paraId="4A858CF6" w14:textId="77777777" w:rsidR="008855D0" w:rsidRDefault="008855D0" w:rsidP="008855D0">
      <w:pPr>
        <w:pBdr>
          <w:bottom w:val="single" w:sz="4" w:space="1" w:color="auto"/>
        </w:pBdr>
        <w:jc w:val="center"/>
        <w:rPr>
          <w:rFonts w:ascii="Arial" w:hAnsi="Arial" w:cs="Arial"/>
          <w:b/>
          <w:bCs/>
          <w:sz w:val="32"/>
          <w:szCs w:val="28"/>
        </w:rPr>
      </w:pPr>
      <w:r w:rsidRPr="009C0C39">
        <w:rPr>
          <w:rFonts w:ascii="Arial" w:hAnsi="Arial" w:cs="Arial"/>
          <w:b/>
          <w:sz w:val="32"/>
          <w:szCs w:val="28"/>
        </w:rPr>
        <w:t>G</w:t>
      </w:r>
      <w:r>
        <w:rPr>
          <w:rFonts w:ascii="Arial" w:hAnsi="Arial" w:cs="Arial"/>
          <w:b/>
          <w:bCs/>
          <w:sz w:val="32"/>
          <w:szCs w:val="28"/>
        </w:rPr>
        <w:t>uidance for A</w:t>
      </w:r>
      <w:r w:rsidRPr="009C0C39">
        <w:rPr>
          <w:rFonts w:ascii="Arial" w:hAnsi="Arial" w:cs="Arial"/>
          <w:b/>
          <w:bCs/>
          <w:sz w:val="32"/>
          <w:szCs w:val="28"/>
        </w:rPr>
        <w:t>pplicants</w:t>
      </w:r>
    </w:p>
    <w:p w14:paraId="007D8D37" w14:textId="77777777" w:rsidR="008855D0" w:rsidRPr="009C0C39" w:rsidRDefault="008855D0" w:rsidP="008855D0">
      <w:pPr>
        <w:pBdr>
          <w:bottom w:val="single" w:sz="4" w:space="1" w:color="auto"/>
        </w:pBdr>
        <w:jc w:val="center"/>
        <w:rPr>
          <w:rFonts w:ascii="Arial" w:hAnsi="Arial" w:cs="Arial"/>
          <w:b/>
          <w:bCs/>
          <w:sz w:val="20"/>
          <w:szCs w:val="20"/>
        </w:rPr>
      </w:pPr>
    </w:p>
    <w:p w14:paraId="6B9F3445" w14:textId="77777777" w:rsidR="008855D0" w:rsidRPr="00F27CCF" w:rsidRDefault="008855D0" w:rsidP="008855D0">
      <w:pPr>
        <w:rPr>
          <w:rFonts w:ascii="Arial" w:hAnsi="Arial" w:cs="Arial"/>
          <w:b/>
        </w:rPr>
      </w:pPr>
    </w:p>
    <w:p w14:paraId="55A52B3C" w14:textId="02BE8A31" w:rsidR="008855D0" w:rsidRPr="00F27CCF" w:rsidRDefault="008855D0" w:rsidP="008855D0">
      <w:pPr>
        <w:rPr>
          <w:rFonts w:ascii="Arial" w:hAnsi="Arial" w:cs="Arial"/>
        </w:rPr>
      </w:pPr>
      <w:r w:rsidRPr="00F27CCF">
        <w:rPr>
          <w:rFonts w:ascii="Arial" w:hAnsi="Arial" w:cs="Arial"/>
        </w:rPr>
        <w:t>If you are applying through the UKFPO’s Eligibility Office for the UK Foundation Programme</w:t>
      </w:r>
      <w:r w:rsidR="00100D27" w:rsidRPr="00F27CCF">
        <w:rPr>
          <w:rFonts w:ascii="Arial" w:hAnsi="Arial" w:cs="Arial"/>
        </w:rPr>
        <w:t xml:space="preserve"> 20</w:t>
      </w:r>
      <w:r w:rsidR="00716899" w:rsidRPr="00F27CCF">
        <w:rPr>
          <w:rFonts w:ascii="Arial" w:hAnsi="Arial" w:cs="Arial"/>
        </w:rPr>
        <w:t>2</w:t>
      </w:r>
      <w:r w:rsidR="00B72BB7" w:rsidRPr="00F27CCF">
        <w:rPr>
          <w:rFonts w:ascii="Arial" w:hAnsi="Arial" w:cs="Arial"/>
        </w:rPr>
        <w:t>2</w:t>
      </w:r>
      <w:r w:rsidRPr="00F27CCF">
        <w:rPr>
          <w:rFonts w:ascii="Arial" w:hAnsi="Arial" w:cs="Arial"/>
        </w:rPr>
        <w:t xml:space="preserve">, </w:t>
      </w:r>
      <w:r w:rsidR="00100D27" w:rsidRPr="00F27CCF">
        <w:rPr>
          <w:rFonts w:ascii="Arial" w:hAnsi="Arial" w:cs="Arial"/>
        </w:rPr>
        <w:t xml:space="preserve">which includes </w:t>
      </w:r>
      <w:r w:rsidR="00B72BB7" w:rsidRPr="00F27CCF">
        <w:rPr>
          <w:rFonts w:ascii="Arial" w:hAnsi="Arial" w:cs="Arial"/>
        </w:rPr>
        <w:t xml:space="preserve">Specialised Foundation Programmes (SFP) </w:t>
      </w:r>
      <w:r w:rsidR="005D50B7" w:rsidRPr="00F27CCF">
        <w:rPr>
          <w:rFonts w:ascii="Arial" w:hAnsi="Arial" w:cs="Arial"/>
        </w:rPr>
        <w:t>and</w:t>
      </w:r>
      <w:r w:rsidR="000A34D5" w:rsidRPr="00F27CCF">
        <w:rPr>
          <w:rFonts w:ascii="Arial" w:hAnsi="Arial" w:cs="Arial"/>
        </w:rPr>
        <w:t xml:space="preserve"> </w:t>
      </w:r>
      <w:r w:rsidR="00F27753" w:rsidRPr="00F27CCF">
        <w:rPr>
          <w:rFonts w:ascii="Arial" w:hAnsi="Arial" w:cs="Arial"/>
        </w:rPr>
        <w:t>Foundation Priority Programmes (FPP)</w:t>
      </w:r>
      <w:r w:rsidRPr="00F27CCF">
        <w:rPr>
          <w:rFonts w:ascii="Arial" w:hAnsi="Arial" w:cs="Arial"/>
        </w:rPr>
        <w:t xml:space="preserve">, you must submit a completed Dean’s Statement </w:t>
      </w:r>
      <w:r w:rsidR="008D3164" w:rsidRPr="00F27CCF">
        <w:rPr>
          <w:rFonts w:ascii="Arial" w:hAnsi="Arial" w:cs="Arial"/>
        </w:rPr>
        <w:t xml:space="preserve">on Oriel, </w:t>
      </w:r>
      <w:r w:rsidRPr="00F27CCF">
        <w:rPr>
          <w:rFonts w:ascii="Arial" w:hAnsi="Arial" w:cs="Arial"/>
        </w:rPr>
        <w:t>together with the rest of your eligibility documentation. This statement forms an essential part of your eligibility application.</w:t>
      </w:r>
    </w:p>
    <w:p w14:paraId="3C787F07" w14:textId="77777777" w:rsidR="008855D0" w:rsidRPr="00F27CCF" w:rsidRDefault="008855D0" w:rsidP="008855D0">
      <w:pPr>
        <w:rPr>
          <w:rFonts w:ascii="Arial" w:hAnsi="Arial" w:cs="Arial"/>
        </w:rPr>
      </w:pPr>
    </w:p>
    <w:p w14:paraId="75AE0E66" w14:textId="737A6987" w:rsidR="008855D0" w:rsidRPr="00F27CCF" w:rsidRDefault="008855D0" w:rsidP="008855D0">
      <w:pPr>
        <w:tabs>
          <w:tab w:val="left" w:pos="0"/>
        </w:tabs>
        <w:rPr>
          <w:rFonts w:ascii="Arial" w:hAnsi="Arial" w:cs="Arial"/>
        </w:rPr>
      </w:pPr>
      <w:r w:rsidRPr="00F27CCF">
        <w:rPr>
          <w:rFonts w:ascii="Arial" w:hAnsi="Arial" w:cs="Arial"/>
        </w:rPr>
        <w:t>The Dean’s Statement must be completed by the Dean of your medical school, an equivalent official to the Dean or the Dean’s nominated representative. You must request that the Dean completes the form and returns it to you to include with your eligibility documentation. Your medical school cannot send it to the UKFPO separately as it will not be accepted.</w:t>
      </w:r>
    </w:p>
    <w:p w14:paraId="316B5D9C" w14:textId="77777777" w:rsidR="008855D0" w:rsidRPr="00F27CCF" w:rsidRDefault="008855D0" w:rsidP="008855D0">
      <w:pPr>
        <w:tabs>
          <w:tab w:val="left" w:pos="0"/>
        </w:tabs>
        <w:rPr>
          <w:rFonts w:ascii="Arial" w:hAnsi="Arial" w:cs="Arial"/>
        </w:rPr>
      </w:pPr>
    </w:p>
    <w:tbl>
      <w:tblPr>
        <w:tblStyle w:val="TableGrid"/>
        <w:tblW w:w="0" w:type="auto"/>
        <w:tblLook w:val="04A0" w:firstRow="1" w:lastRow="0" w:firstColumn="1" w:lastColumn="0" w:noHBand="0" w:noVBand="1"/>
      </w:tblPr>
      <w:tblGrid>
        <w:gridCol w:w="10456"/>
      </w:tblGrid>
      <w:tr w:rsidR="008855D0" w:rsidRPr="00F27CCF" w14:paraId="06A274F2" w14:textId="77777777" w:rsidTr="008855D0">
        <w:tc>
          <w:tcPr>
            <w:tcW w:w="10456" w:type="dxa"/>
            <w:shd w:val="clear" w:color="auto" w:fill="D9E2F3" w:themeFill="accent5" w:themeFillTint="33"/>
          </w:tcPr>
          <w:p w14:paraId="7EF2FB91" w14:textId="77777777" w:rsidR="008855D0" w:rsidRPr="00F27CCF" w:rsidRDefault="008855D0" w:rsidP="008855D0">
            <w:pPr>
              <w:tabs>
                <w:tab w:val="left" w:pos="0"/>
              </w:tabs>
              <w:rPr>
                <w:rFonts w:ascii="Arial" w:hAnsi="Arial" w:cs="Arial"/>
              </w:rPr>
            </w:pPr>
          </w:p>
          <w:p w14:paraId="389E65A5" w14:textId="472F22FA" w:rsidR="00F27753" w:rsidRPr="00F27CCF" w:rsidRDefault="008855D0" w:rsidP="00F27753">
            <w:pPr>
              <w:rPr>
                <w:rFonts w:ascii="Arial" w:hAnsi="Arial" w:cs="Arial"/>
              </w:rPr>
            </w:pPr>
            <w:r w:rsidRPr="00F27CCF">
              <w:rPr>
                <w:rFonts w:ascii="Arial" w:hAnsi="Arial" w:cs="Arial"/>
                <w:b/>
              </w:rPr>
              <w:t xml:space="preserve">Eligibility documentation submission period: </w:t>
            </w:r>
            <w:r w:rsidR="00B309B1" w:rsidRPr="00F27CCF">
              <w:rPr>
                <w:rFonts w:ascii="Arial" w:hAnsi="Arial" w:cs="Arial"/>
              </w:rPr>
              <w:t>14</w:t>
            </w:r>
            <w:r w:rsidR="00B309B1" w:rsidRPr="00F27CCF">
              <w:rPr>
                <w:rFonts w:ascii="Arial" w:hAnsi="Arial" w:cs="Arial"/>
                <w:vertAlign w:val="superscript"/>
              </w:rPr>
              <w:t>th</w:t>
            </w:r>
            <w:r w:rsidR="00B309B1" w:rsidRPr="00F27CCF">
              <w:rPr>
                <w:rFonts w:ascii="Arial" w:hAnsi="Arial" w:cs="Arial"/>
              </w:rPr>
              <w:t xml:space="preserve"> July</w:t>
            </w:r>
            <w:r w:rsidR="00B01574" w:rsidRPr="00F27CCF">
              <w:rPr>
                <w:rFonts w:ascii="Arial" w:hAnsi="Arial" w:cs="Arial"/>
              </w:rPr>
              <w:t xml:space="preserve"> </w:t>
            </w:r>
            <w:r w:rsidR="00FE284D" w:rsidRPr="00F27CCF">
              <w:rPr>
                <w:rFonts w:ascii="Arial" w:hAnsi="Arial" w:cs="Arial"/>
              </w:rPr>
              <w:t>to</w:t>
            </w:r>
            <w:r w:rsidR="00F25A58" w:rsidRPr="00F27CCF">
              <w:rPr>
                <w:rFonts w:ascii="Arial" w:hAnsi="Arial" w:cs="Arial"/>
              </w:rPr>
              <w:t xml:space="preserve"> 4</w:t>
            </w:r>
            <w:r w:rsidR="00F25A58" w:rsidRPr="00F27CCF">
              <w:rPr>
                <w:rFonts w:ascii="Arial" w:hAnsi="Arial" w:cs="Arial"/>
                <w:vertAlign w:val="superscript"/>
              </w:rPr>
              <w:t>th</w:t>
            </w:r>
            <w:r w:rsidR="00F25A58" w:rsidRPr="00F27CCF">
              <w:rPr>
                <w:rFonts w:ascii="Arial" w:hAnsi="Arial" w:cs="Arial"/>
              </w:rPr>
              <w:t xml:space="preserve"> August 2021 (12:00 BST)</w:t>
            </w:r>
          </w:p>
          <w:p w14:paraId="4AA9D7F8" w14:textId="46448C5C" w:rsidR="008855D0" w:rsidRPr="00F27CCF" w:rsidRDefault="008855D0" w:rsidP="008855D0">
            <w:pPr>
              <w:rPr>
                <w:rFonts w:ascii="Arial" w:hAnsi="Arial" w:cs="Arial"/>
              </w:rPr>
            </w:pPr>
          </w:p>
          <w:p w14:paraId="570A6FAA" w14:textId="40E7571B" w:rsidR="008855D0" w:rsidRPr="00F27CCF" w:rsidRDefault="00FE284D" w:rsidP="008855D0">
            <w:pPr>
              <w:tabs>
                <w:tab w:val="left" w:pos="0"/>
              </w:tabs>
              <w:rPr>
                <w:rFonts w:ascii="Arial" w:hAnsi="Arial" w:cs="Arial"/>
              </w:rPr>
            </w:pPr>
            <w:r w:rsidRPr="00F27CCF">
              <w:rPr>
                <w:rFonts w:ascii="Arial" w:hAnsi="Arial" w:cs="Arial"/>
              </w:rPr>
              <w:t>This is f</w:t>
            </w:r>
            <w:r w:rsidR="008855D0" w:rsidRPr="00F27CCF">
              <w:rPr>
                <w:rFonts w:ascii="Arial" w:hAnsi="Arial" w:cs="Arial"/>
              </w:rPr>
              <w:t xml:space="preserve">or </w:t>
            </w:r>
            <w:r w:rsidRPr="00F27CCF">
              <w:rPr>
                <w:rFonts w:ascii="Arial" w:hAnsi="Arial" w:cs="Arial"/>
              </w:rPr>
              <w:t>all</w:t>
            </w:r>
            <w:r w:rsidR="008855D0" w:rsidRPr="00F27CCF">
              <w:rPr>
                <w:rFonts w:ascii="Arial" w:hAnsi="Arial" w:cs="Arial"/>
              </w:rPr>
              <w:t xml:space="preserve"> UK Foundation Programme </w:t>
            </w:r>
            <w:r w:rsidRPr="00F27CCF">
              <w:rPr>
                <w:rFonts w:ascii="Arial" w:hAnsi="Arial" w:cs="Arial"/>
              </w:rPr>
              <w:t xml:space="preserve">2022 </w:t>
            </w:r>
            <w:r w:rsidR="008855D0" w:rsidRPr="00F27CCF">
              <w:rPr>
                <w:rFonts w:ascii="Arial" w:hAnsi="Arial" w:cs="Arial"/>
              </w:rPr>
              <w:t>recruitment rounds.</w:t>
            </w:r>
            <w:r w:rsidR="008855D0" w:rsidRPr="00F27CCF">
              <w:rPr>
                <w:rFonts w:ascii="Arial" w:hAnsi="Arial" w:cs="Arial"/>
              </w:rPr>
              <w:tab/>
            </w:r>
          </w:p>
          <w:p w14:paraId="466AB4AF" w14:textId="77777777" w:rsidR="008855D0" w:rsidRPr="00F27CCF" w:rsidRDefault="008855D0" w:rsidP="0050651B">
            <w:pPr>
              <w:tabs>
                <w:tab w:val="left" w:pos="0"/>
              </w:tabs>
              <w:rPr>
                <w:rFonts w:ascii="Arial" w:hAnsi="Arial" w:cs="Arial"/>
              </w:rPr>
            </w:pPr>
          </w:p>
        </w:tc>
      </w:tr>
    </w:tbl>
    <w:p w14:paraId="216D1373" w14:textId="77777777" w:rsidR="008855D0" w:rsidRPr="00F27CCF" w:rsidRDefault="008855D0" w:rsidP="008855D0">
      <w:pPr>
        <w:tabs>
          <w:tab w:val="left" w:pos="0"/>
        </w:tabs>
        <w:rPr>
          <w:rFonts w:ascii="Arial" w:hAnsi="Arial" w:cs="Arial"/>
        </w:rPr>
      </w:pPr>
    </w:p>
    <w:p w14:paraId="708FEAB5" w14:textId="72496E40" w:rsidR="008855D0" w:rsidRPr="00F27CCF" w:rsidRDefault="008855D0" w:rsidP="008855D0">
      <w:pPr>
        <w:tabs>
          <w:tab w:val="left" w:pos="0"/>
        </w:tabs>
        <w:rPr>
          <w:rFonts w:ascii="Arial" w:hAnsi="Arial" w:cs="Arial"/>
        </w:rPr>
      </w:pPr>
      <w:r w:rsidRPr="00F27CCF">
        <w:rPr>
          <w:rFonts w:ascii="Arial" w:hAnsi="Arial" w:cs="Arial"/>
        </w:rPr>
        <w:t xml:space="preserve">It is </w:t>
      </w:r>
      <w:r w:rsidRPr="00F27CCF">
        <w:rPr>
          <w:rFonts w:ascii="Arial" w:hAnsi="Arial" w:cs="Arial"/>
          <w:b/>
        </w:rPr>
        <w:t>your responsibility</w:t>
      </w:r>
      <w:r w:rsidRPr="00F27CCF">
        <w:rPr>
          <w:rFonts w:ascii="Arial" w:hAnsi="Arial" w:cs="Arial"/>
        </w:rPr>
        <w:t xml:space="preserve"> to ensure </w:t>
      </w:r>
      <w:r w:rsidR="0050651B" w:rsidRPr="00F27CCF">
        <w:rPr>
          <w:rFonts w:ascii="Arial" w:hAnsi="Arial" w:cs="Arial"/>
        </w:rPr>
        <w:t xml:space="preserve">you use this year’s </w:t>
      </w:r>
      <w:r w:rsidRPr="00F27CCF">
        <w:rPr>
          <w:rFonts w:ascii="Arial" w:hAnsi="Arial" w:cs="Arial"/>
        </w:rPr>
        <w:t xml:space="preserve">Dean’s Statement </w:t>
      </w:r>
      <w:r w:rsidR="00B43EF2" w:rsidRPr="00F27CCF">
        <w:rPr>
          <w:rFonts w:ascii="Arial" w:hAnsi="Arial" w:cs="Arial"/>
        </w:rPr>
        <w:t xml:space="preserve">template </w:t>
      </w:r>
      <w:r w:rsidR="00E27618" w:rsidRPr="00F27CCF">
        <w:rPr>
          <w:rFonts w:ascii="Arial" w:hAnsi="Arial" w:cs="Arial"/>
        </w:rPr>
        <w:t xml:space="preserve">and </w:t>
      </w:r>
      <w:r w:rsidR="00B43EF2" w:rsidRPr="00F27CCF">
        <w:rPr>
          <w:rFonts w:ascii="Arial" w:hAnsi="Arial" w:cs="Arial"/>
        </w:rPr>
        <w:t xml:space="preserve">that it </w:t>
      </w:r>
      <w:r w:rsidRPr="00F27CCF">
        <w:rPr>
          <w:rFonts w:ascii="Arial" w:hAnsi="Arial" w:cs="Arial"/>
        </w:rPr>
        <w:t>is completed correctly before submitting it to the UKFPO’s Eligibility Office</w:t>
      </w:r>
      <w:r w:rsidR="00B43EF2" w:rsidRPr="00F27CCF">
        <w:rPr>
          <w:rFonts w:ascii="Arial" w:hAnsi="Arial" w:cs="Arial"/>
        </w:rPr>
        <w:t>.</w:t>
      </w:r>
      <w:r w:rsidRPr="00F27CCF">
        <w:rPr>
          <w:rFonts w:ascii="Arial" w:hAnsi="Arial" w:cs="Arial"/>
        </w:rPr>
        <w:t xml:space="preserve"> </w:t>
      </w:r>
      <w:r w:rsidR="00B43EF2" w:rsidRPr="00F27CCF">
        <w:rPr>
          <w:rFonts w:ascii="Arial" w:hAnsi="Arial" w:cs="Arial"/>
        </w:rPr>
        <w:t>E</w:t>
      </w:r>
      <w:r w:rsidRPr="00F27CCF">
        <w:rPr>
          <w:rFonts w:ascii="Arial" w:hAnsi="Arial" w:cs="Arial"/>
        </w:rPr>
        <w:t>rrors identified later cannot be rectified. If your Dean’s Statement is not completed correctly, then your application will be deemed ineligible and you will not be able to apply for the UK Foundation Programme.</w:t>
      </w:r>
      <w:r w:rsidR="005A38BF" w:rsidRPr="00F27CCF">
        <w:rPr>
          <w:rFonts w:ascii="Arial" w:hAnsi="Arial" w:cs="Arial"/>
        </w:rPr>
        <w:t xml:space="preserve"> The UKFPO does not provide a pre-checking service – any documents emailed separately to the UKFPO will not be reviewed.</w:t>
      </w:r>
    </w:p>
    <w:p w14:paraId="5C2C09FA" w14:textId="77777777" w:rsidR="008855D0" w:rsidRPr="00F27CCF" w:rsidRDefault="008855D0" w:rsidP="008855D0">
      <w:pPr>
        <w:rPr>
          <w:rFonts w:ascii="Arial" w:hAnsi="Arial" w:cs="Arial"/>
        </w:rPr>
      </w:pPr>
    </w:p>
    <w:p w14:paraId="2D454663" w14:textId="77777777" w:rsidR="00EC40AF" w:rsidRDefault="00EC40AF" w:rsidP="008855D0">
      <w:pPr>
        <w:tabs>
          <w:tab w:val="left" w:pos="-1080"/>
        </w:tabs>
        <w:ind w:left="-1080" w:right="-1080" w:firstLine="1080"/>
        <w:rPr>
          <w:rFonts w:ascii="Arial" w:hAnsi="Arial" w:cs="Arial"/>
          <w:b/>
        </w:rPr>
      </w:pPr>
    </w:p>
    <w:p w14:paraId="2087AF23" w14:textId="08B545D9" w:rsidR="008855D0" w:rsidRPr="00F27CCF" w:rsidRDefault="008855D0" w:rsidP="008855D0">
      <w:pPr>
        <w:tabs>
          <w:tab w:val="left" w:pos="-1080"/>
        </w:tabs>
        <w:ind w:left="-1080" w:right="-1080" w:firstLine="1080"/>
        <w:rPr>
          <w:rFonts w:ascii="Arial" w:hAnsi="Arial" w:cs="Arial"/>
          <w:b/>
        </w:rPr>
      </w:pPr>
      <w:r w:rsidRPr="00F27CCF">
        <w:rPr>
          <w:rFonts w:ascii="Arial" w:hAnsi="Arial" w:cs="Arial"/>
          <w:b/>
        </w:rPr>
        <w:t>Guidance for all applicants:</w:t>
      </w:r>
    </w:p>
    <w:p w14:paraId="78914D2A" w14:textId="77777777" w:rsidR="00EC40AF" w:rsidRDefault="00EC40AF" w:rsidP="008855D0">
      <w:pPr>
        <w:tabs>
          <w:tab w:val="left" w:pos="-1080"/>
        </w:tabs>
        <w:ind w:right="-574"/>
        <w:rPr>
          <w:rFonts w:ascii="Arial" w:hAnsi="Arial" w:cs="Arial"/>
        </w:rPr>
      </w:pPr>
    </w:p>
    <w:p w14:paraId="10569A19" w14:textId="55AA126A" w:rsidR="008855D0" w:rsidRPr="00F27CCF" w:rsidRDefault="008855D0" w:rsidP="008855D0">
      <w:pPr>
        <w:tabs>
          <w:tab w:val="left" w:pos="-1080"/>
        </w:tabs>
        <w:ind w:right="-574"/>
        <w:rPr>
          <w:rFonts w:ascii="Arial" w:hAnsi="Arial" w:cs="Arial"/>
        </w:rPr>
      </w:pPr>
      <w:r w:rsidRPr="00F27CCF">
        <w:rPr>
          <w:rFonts w:ascii="Arial" w:hAnsi="Arial" w:cs="Arial"/>
        </w:rPr>
        <w:t xml:space="preserve">The Dean’s Statement is to be used for </w:t>
      </w:r>
      <w:r w:rsidR="00A15E63" w:rsidRPr="00F27CCF">
        <w:rPr>
          <w:rFonts w:ascii="Arial" w:hAnsi="Arial" w:cs="Arial"/>
        </w:rPr>
        <w:t>e</w:t>
      </w:r>
      <w:r w:rsidR="0080169E" w:rsidRPr="00F27CCF">
        <w:rPr>
          <w:rFonts w:ascii="Arial" w:hAnsi="Arial" w:cs="Arial"/>
        </w:rPr>
        <w:t xml:space="preserve">ligibility </w:t>
      </w:r>
      <w:r w:rsidRPr="00F27CCF">
        <w:rPr>
          <w:rFonts w:ascii="Arial" w:hAnsi="Arial" w:cs="Arial"/>
        </w:rPr>
        <w:t xml:space="preserve">applicants </w:t>
      </w:r>
      <w:r w:rsidR="00A15E63" w:rsidRPr="00F27CCF">
        <w:rPr>
          <w:rFonts w:ascii="Arial" w:hAnsi="Arial" w:cs="Arial"/>
        </w:rPr>
        <w:t xml:space="preserve">wishing to apply </w:t>
      </w:r>
      <w:r w:rsidRPr="00F27CCF">
        <w:rPr>
          <w:rFonts w:ascii="Arial" w:hAnsi="Arial" w:cs="Arial"/>
        </w:rPr>
        <w:t xml:space="preserve">to </w:t>
      </w:r>
      <w:r w:rsidR="00A15E63" w:rsidRPr="00F27CCF">
        <w:rPr>
          <w:rFonts w:ascii="Arial" w:hAnsi="Arial" w:cs="Arial"/>
          <w:b/>
        </w:rPr>
        <w:t>any</w:t>
      </w:r>
      <w:r w:rsidRPr="00F27CCF">
        <w:rPr>
          <w:rFonts w:ascii="Arial" w:hAnsi="Arial" w:cs="Arial"/>
        </w:rPr>
        <w:t xml:space="preserve"> UK Foundation Programmes </w:t>
      </w:r>
      <w:r w:rsidR="00136271">
        <w:rPr>
          <w:rFonts w:ascii="Arial" w:hAnsi="Arial" w:cs="Arial"/>
        </w:rPr>
        <w:t>starting</w:t>
      </w:r>
      <w:r w:rsidRPr="00F27CCF">
        <w:rPr>
          <w:rFonts w:ascii="Arial" w:hAnsi="Arial" w:cs="Arial"/>
        </w:rPr>
        <w:t xml:space="preserve"> in August </w:t>
      </w:r>
      <w:r w:rsidR="005C433E" w:rsidRPr="00F27CCF">
        <w:rPr>
          <w:rFonts w:ascii="Arial" w:hAnsi="Arial" w:cs="Arial"/>
        </w:rPr>
        <w:t>20</w:t>
      </w:r>
      <w:r w:rsidR="00986903" w:rsidRPr="00F27CCF">
        <w:rPr>
          <w:rFonts w:ascii="Arial" w:hAnsi="Arial" w:cs="Arial"/>
        </w:rPr>
        <w:t>2</w:t>
      </w:r>
      <w:r w:rsidR="0080169E" w:rsidRPr="00F27CCF">
        <w:rPr>
          <w:rFonts w:ascii="Arial" w:hAnsi="Arial" w:cs="Arial"/>
        </w:rPr>
        <w:t>2</w:t>
      </w:r>
      <w:r w:rsidR="00667544" w:rsidRPr="00F27CCF">
        <w:rPr>
          <w:rFonts w:ascii="Arial" w:hAnsi="Arial" w:cs="Arial"/>
        </w:rPr>
        <w:t>,</w:t>
      </w:r>
      <w:r w:rsidRPr="00F27CCF">
        <w:rPr>
          <w:rFonts w:ascii="Arial" w:hAnsi="Arial" w:cs="Arial"/>
        </w:rPr>
        <w:t xml:space="preserve"> including </w:t>
      </w:r>
      <w:r w:rsidR="0080169E" w:rsidRPr="00F27CCF">
        <w:rPr>
          <w:rFonts w:ascii="Arial" w:hAnsi="Arial" w:cs="Arial"/>
        </w:rPr>
        <w:t xml:space="preserve">Specialised </w:t>
      </w:r>
      <w:r w:rsidRPr="00F27CCF">
        <w:rPr>
          <w:rFonts w:ascii="Arial" w:hAnsi="Arial" w:cs="Arial"/>
        </w:rPr>
        <w:t>Foundation Programmes</w:t>
      </w:r>
      <w:r w:rsidR="00F27753" w:rsidRPr="00F27CCF">
        <w:rPr>
          <w:rFonts w:ascii="Arial" w:hAnsi="Arial" w:cs="Arial"/>
        </w:rPr>
        <w:t xml:space="preserve"> and Foundation Priority Programmes</w:t>
      </w:r>
      <w:r w:rsidRPr="00F27CCF">
        <w:rPr>
          <w:rFonts w:ascii="Arial" w:hAnsi="Arial" w:cs="Arial"/>
        </w:rPr>
        <w:t>.</w:t>
      </w:r>
    </w:p>
    <w:p w14:paraId="65627664" w14:textId="77777777" w:rsidR="008855D0" w:rsidRPr="00F27CCF" w:rsidRDefault="008855D0" w:rsidP="008855D0">
      <w:pPr>
        <w:tabs>
          <w:tab w:val="left" w:pos="-1080"/>
        </w:tabs>
        <w:ind w:right="-574"/>
        <w:rPr>
          <w:rFonts w:ascii="Arial" w:hAnsi="Arial" w:cs="Arial"/>
        </w:rPr>
      </w:pPr>
    </w:p>
    <w:p w14:paraId="0D64B4D8" w14:textId="752A32FB" w:rsidR="008855D0" w:rsidRDefault="008855D0" w:rsidP="008855D0">
      <w:pPr>
        <w:rPr>
          <w:rFonts w:ascii="Arial" w:hAnsi="Arial" w:cs="Arial"/>
        </w:rPr>
      </w:pPr>
      <w:r w:rsidRPr="00F27CCF">
        <w:rPr>
          <w:rFonts w:ascii="Arial" w:hAnsi="Arial" w:cs="Arial"/>
        </w:rPr>
        <w:t xml:space="preserve">Please use the following checklist to help you confirm that you have adhered to </w:t>
      </w:r>
      <w:r w:rsidRPr="00F27CCF">
        <w:rPr>
          <w:rFonts w:ascii="Arial" w:hAnsi="Arial" w:cs="Arial"/>
          <w:b/>
        </w:rPr>
        <w:t>all</w:t>
      </w:r>
      <w:r w:rsidRPr="00F27CCF">
        <w:rPr>
          <w:rFonts w:ascii="Arial" w:hAnsi="Arial" w:cs="Arial"/>
        </w:rPr>
        <w:t xml:space="preserve"> of the following</w:t>
      </w:r>
      <w:r w:rsidR="00667544" w:rsidRPr="00F27CCF">
        <w:rPr>
          <w:rFonts w:ascii="Arial" w:hAnsi="Arial" w:cs="Arial"/>
        </w:rPr>
        <w:t>.</w:t>
      </w:r>
      <w:r w:rsidRPr="00F27CCF">
        <w:rPr>
          <w:rFonts w:ascii="Arial" w:hAnsi="Arial" w:cs="Arial"/>
        </w:rPr>
        <w:t xml:space="preserve"> as failure to do so will invalidate your application.</w:t>
      </w:r>
    </w:p>
    <w:p w14:paraId="6B7A8620" w14:textId="77777777" w:rsidR="008855D0" w:rsidRPr="00F27CCF" w:rsidRDefault="008855D0" w:rsidP="008855D0">
      <w:pPr>
        <w:rPr>
          <w:rFonts w:ascii="Arial" w:hAnsi="Arial" w:cs="Arial"/>
        </w:rPr>
      </w:pPr>
      <w:r w:rsidRPr="00F27CCF">
        <w:tab/>
      </w:r>
      <w:r w:rsidRPr="00F27CCF">
        <w:tab/>
      </w:r>
      <w:r w:rsidRPr="00F27CCF">
        <w:tab/>
      </w:r>
      <w:r w:rsidRPr="00F27CCF">
        <w:tab/>
      </w:r>
      <w:r w:rsidRPr="00F27CCF">
        <w:tab/>
      </w:r>
      <w:r w:rsidRPr="00F27CCF">
        <w:tab/>
      </w:r>
      <w:r w:rsidRPr="00F27CCF">
        <w:tab/>
      </w:r>
      <w:r w:rsidRPr="00F27CCF">
        <w:tab/>
      </w:r>
      <w:r w:rsidRPr="00F27CCF">
        <w:tab/>
      </w:r>
      <w:r w:rsidRPr="00F27CCF">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gridCol w:w="1418"/>
      </w:tblGrid>
      <w:tr w:rsidR="008855D0" w:rsidRPr="00F27CCF" w14:paraId="05B5F252" w14:textId="77777777" w:rsidTr="00136271">
        <w:tc>
          <w:tcPr>
            <w:tcW w:w="9067" w:type="dxa"/>
          </w:tcPr>
          <w:p w14:paraId="56787AA7" w14:textId="4C324E04" w:rsidR="008855D0" w:rsidRPr="00F27CCF" w:rsidRDefault="008855D0" w:rsidP="003875A7">
            <w:pPr>
              <w:tabs>
                <w:tab w:val="left" w:pos="0"/>
              </w:tabs>
              <w:rPr>
                <w:rFonts w:ascii="Arial" w:eastAsia="Times New Roman" w:hAnsi="Arial" w:cs="Arial"/>
              </w:rPr>
            </w:pPr>
            <w:r w:rsidRPr="00F27CCF">
              <w:rPr>
                <w:rFonts w:ascii="Arial" w:eastAsia="Times New Roman" w:hAnsi="Arial" w:cs="Arial"/>
              </w:rPr>
              <w:t xml:space="preserve">You must use the current Dean’s Statement form for </w:t>
            </w:r>
            <w:r w:rsidR="00100D27" w:rsidRPr="00F27CCF">
              <w:rPr>
                <w:rFonts w:ascii="Arial" w:eastAsia="Times New Roman" w:hAnsi="Arial" w:cs="Arial"/>
              </w:rPr>
              <w:t>UK</w:t>
            </w:r>
            <w:r w:rsidRPr="00F27CCF">
              <w:rPr>
                <w:rFonts w:ascii="Arial" w:eastAsia="Times New Roman" w:hAnsi="Arial" w:cs="Arial"/>
              </w:rPr>
              <w:t xml:space="preserve">FP </w:t>
            </w:r>
            <w:r w:rsidR="005C433E" w:rsidRPr="00F27CCF">
              <w:rPr>
                <w:rFonts w:ascii="Arial" w:eastAsia="Times New Roman" w:hAnsi="Arial" w:cs="Arial"/>
              </w:rPr>
              <w:t>20</w:t>
            </w:r>
            <w:r w:rsidR="00986903" w:rsidRPr="00F27CCF">
              <w:rPr>
                <w:rFonts w:ascii="Arial" w:eastAsia="Times New Roman" w:hAnsi="Arial" w:cs="Arial"/>
              </w:rPr>
              <w:t>2</w:t>
            </w:r>
            <w:r w:rsidR="0080169E" w:rsidRPr="00F27CCF">
              <w:rPr>
                <w:rFonts w:ascii="Arial" w:eastAsia="Times New Roman" w:hAnsi="Arial" w:cs="Arial"/>
              </w:rPr>
              <w:t>2</w:t>
            </w:r>
            <w:r w:rsidRPr="00F27CCF">
              <w:rPr>
                <w:rFonts w:ascii="Arial" w:eastAsia="Times New Roman" w:hAnsi="Arial" w:cs="Arial"/>
              </w:rPr>
              <w:t xml:space="preserve">. Old versions of this form from previous application rounds </w:t>
            </w:r>
            <w:r w:rsidR="004473A2" w:rsidRPr="00F27CCF">
              <w:rPr>
                <w:rFonts w:ascii="Arial" w:eastAsia="Times New Roman" w:hAnsi="Arial" w:cs="Arial"/>
              </w:rPr>
              <w:t xml:space="preserve">or statements provided on your school’s letterhead </w:t>
            </w:r>
            <w:r w:rsidRPr="00F27CCF">
              <w:rPr>
                <w:rFonts w:ascii="Arial" w:eastAsia="Times New Roman" w:hAnsi="Arial" w:cs="Arial"/>
              </w:rPr>
              <w:t>will not be accepted</w:t>
            </w:r>
            <w:r w:rsidR="004473A2" w:rsidRPr="00F27CCF">
              <w:rPr>
                <w:rFonts w:ascii="Arial" w:eastAsia="Times New Roman" w:hAnsi="Arial" w:cs="Arial"/>
              </w:rPr>
              <w:t>.</w:t>
            </w:r>
          </w:p>
          <w:p w14:paraId="67062A6A" w14:textId="77777777" w:rsidR="008855D0" w:rsidRPr="00F27CCF" w:rsidRDefault="008855D0" w:rsidP="003875A7">
            <w:pPr>
              <w:tabs>
                <w:tab w:val="left" w:pos="0"/>
              </w:tabs>
              <w:rPr>
                <w:rFonts w:ascii="Arial" w:eastAsia="Times New Roman" w:hAnsi="Arial" w:cs="Arial"/>
              </w:rPr>
            </w:pPr>
          </w:p>
        </w:tc>
        <w:tc>
          <w:tcPr>
            <w:tcW w:w="1418" w:type="dxa"/>
          </w:tcPr>
          <w:p w14:paraId="729604DD" w14:textId="77777777" w:rsidR="008855D0" w:rsidRPr="00F27CCF" w:rsidRDefault="008855D0" w:rsidP="003875A7">
            <w:pPr>
              <w:rPr>
                <w:rFonts w:ascii="Wingdings" w:eastAsia="Times New Roman" w:hAnsi="Wingdings" w:cs="Wingdings"/>
              </w:rPr>
            </w:pPr>
          </w:p>
          <w:bookmarkStart w:id="0" w:name="Check17"/>
          <w:p w14:paraId="004582C2" w14:textId="77777777" w:rsidR="008855D0" w:rsidRPr="00F27CCF" w:rsidRDefault="008855D0" w:rsidP="003875A7">
            <w:pPr>
              <w:jc w:val="center"/>
              <w:rPr>
                <w:rFonts w:eastAsia="Times New Roman"/>
              </w:rPr>
            </w:pPr>
            <w:r w:rsidRPr="00F27CCF">
              <w:rPr>
                <w:rFonts w:ascii="Wingdings" w:eastAsia="Times New Roman" w:hAnsi="Wingdings" w:cs="Wingdings"/>
                <w:color w:val="2B579A"/>
                <w:shd w:val="clear" w:color="auto" w:fill="E6E6E6"/>
              </w:rPr>
              <w:fldChar w:fldCharType="begin">
                <w:ffData>
                  <w:name w:val="Check17"/>
                  <w:enabled/>
                  <w:calcOnExit w:val="0"/>
                  <w:checkBox>
                    <w:sizeAuto/>
                    <w:default w:val="0"/>
                    <w:checked w:val="0"/>
                  </w:checkBox>
                </w:ffData>
              </w:fldChar>
            </w:r>
            <w:r w:rsidRPr="00F27CCF">
              <w:rPr>
                <w:rFonts w:ascii="Wingdings" w:eastAsia="Times New Roman" w:hAnsi="Wingdings" w:cs="Wingdings"/>
              </w:rPr>
              <w:instrText xml:space="preserve"> FORMCHECKBOX </w:instrText>
            </w:r>
            <w:r w:rsidR="001E03BD">
              <w:rPr>
                <w:rFonts w:ascii="Wingdings" w:eastAsia="Times New Roman" w:hAnsi="Wingdings" w:cs="Wingdings"/>
                <w:color w:val="2B579A"/>
                <w:shd w:val="clear" w:color="auto" w:fill="E6E6E6"/>
              </w:rPr>
            </w:r>
            <w:r w:rsidR="001E03BD">
              <w:rPr>
                <w:rFonts w:ascii="Wingdings" w:eastAsia="Times New Roman" w:hAnsi="Wingdings" w:cs="Wingdings"/>
                <w:color w:val="2B579A"/>
                <w:shd w:val="clear" w:color="auto" w:fill="E6E6E6"/>
              </w:rPr>
              <w:fldChar w:fldCharType="separate"/>
            </w:r>
            <w:r w:rsidRPr="00F27CCF">
              <w:rPr>
                <w:rFonts w:ascii="Wingdings" w:eastAsia="Times New Roman" w:hAnsi="Wingdings" w:cs="Wingdings"/>
                <w:color w:val="2B579A"/>
                <w:shd w:val="clear" w:color="auto" w:fill="E6E6E6"/>
              </w:rPr>
              <w:fldChar w:fldCharType="end"/>
            </w:r>
            <w:bookmarkEnd w:id="0"/>
          </w:p>
        </w:tc>
      </w:tr>
      <w:tr w:rsidR="008855D0" w:rsidRPr="00F27CCF" w14:paraId="7BAEFA32" w14:textId="77777777" w:rsidTr="00136271">
        <w:tc>
          <w:tcPr>
            <w:tcW w:w="9067" w:type="dxa"/>
          </w:tcPr>
          <w:p w14:paraId="6A4D5E53" w14:textId="463DCF87" w:rsidR="00D26021" w:rsidRPr="00F27CCF" w:rsidRDefault="00D26021" w:rsidP="5310C81C">
            <w:pPr>
              <w:rPr>
                <w:rFonts w:ascii="Arial" w:eastAsia="Times New Roman" w:hAnsi="Arial" w:cs="Arial"/>
              </w:rPr>
            </w:pPr>
            <w:r w:rsidRPr="00F27CCF">
              <w:rPr>
                <w:rFonts w:ascii="Arial" w:eastAsia="Times New Roman" w:hAnsi="Arial" w:cs="Arial"/>
              </w:rPr>
              <w:t xml:space="preserve">You must upload the </w:t>
            </w:r>
            <w:r w:rsidRPr="00F27CCF">
              <w:rPr>
                <w:rFonts w:ascii="Arial" w:eastAsia="Times New Roman" w:hAnsi="Arial" w:cs="Arial"/>
                <w:b/>
              </w:rPr>
              <w:t>original</w:t>
            </w:r>
            <w:r w:rsidRPr="00F27CCF">
              <w:rPr>
                <w:rFonts w:ascii="Arial" w:eastAsia="Times New Roman" w:hAnsi="Arial" w:cs="Arial"/>
              </w:rPr>
              <w:t xml:space="preserve"> completed Dean’s Statement form with your Dean’s signature (or signature of nominated representative) and medical school </w:t>
            </w:r>
            <w:r w:rsidRPr="00F27CCF">
              <w:rPr>
                <w:rFonts w:ascii="Arial" w:eastAsia="Times New Roman" w:hAnsi="Arial" w:cs="Arial"/>
              </w:rPr>
              <w:t>stamp</w:t>
            </w:r>
            <w:r w:rsidRPr="00F27CCF">
              <w:rPr>
                <w:rFonts w:ascii="Arial" w:eastAsia="Times New Roman" w:hAnsi="Arial" w:cs="Arial"/>
              </w:rPr>
              <w:t xml:space="preserve">. </w:t>
            </w:r>
          </w:p>
          <w:p w14:paraId="04AE6DBA" w14:textId="77777777" w:rsidR="008855D0" w:rsidRPr="00F27CCF" w:rsidRDefault="008855D0" w:rsidP="003875A7">
            <w:pPr>
              <w:tabs>
                <w:tab w:val="left" w:pos="0"/>
              </w:tabs>
              <w:rPr>
                <w:rFonts w:ascii="Arial" w:eastAsia="Times New Roman" w:hAnsi="Arial" w:cs="Arial"/>
              </w:rPr>
            </w:pPr>
          </w:p>
        </w:tc>
        <w:tc>
          <w:tcPr>
            <w:tcW w:w="1418" w:type="dxa"/>
          </w:tcPr>
          <w:p w14:paraId="32B433A7" w14:textId="77777777" w:rsidR="008855D0" w:rsidRPr="00F27CCF" w:rsidRDefault="008855D0" w:rsidP="003875A7">
            <w:pPr>
              <w:jc w:val="center"/>
              <w:rPr>
                <w:rFonts w:ascii="Wingdings" w:eastAsia="Times New Roman" w:hAnsi="Wingdings" w:cs="Wingdings"/>
              </w:rPr>
            </w:pPr>
          </w:p>
          <w:bookmarkStart w:id="1" w:name="Check14"/>
          <w:p w14:paraId="462E5CE8" w14:textId="77777777" w:rsidR="008855D0" w:rsidRPr="00F27CCF" w:rsidRDefault="008855D0" w:rsidP="003875A7">
            <w:pPr>
              <w:jc w:val="center"/>
              <w:rPr>
                <w:rFonts w:eastAsia="Times New Roman"/>
              </w:rPr>
            </w:pPr>
            <w:r w:rsidRPr="00F27CCF">
              <w:rPr>
                <w:rFonts w:ascii="Wingdings" w:eastAsia="Times New Roman" w:hAnsi="Wingdings" w:cs="Wingdings"/>
                <w:color w:val="2B579A"/>
                <w:shd w:val="clear" w:color="auto" w:fill="E6E6E6"/>
              </w:rPr>
              <w:fldChar w:fldCharType="begin">
                <w:ffData>
                  <w:name w:val="Check14"/>
                  <w:enabled/>
                  <w:calcOnExit w:val="0"/>
                  <w:checkBox>
                    <w:sizeAuto/>
                    <w:default w:val="0"/>
                    <w:checked w:val="0"/>
                  </w:checkBox>
                </w:ffData>
              </w:fldChar>
            </w:r>
            <w:r w:rsidRPr="00F27CCF">
              <w:rPr>
                <w:rFonts w:ascii="Wingdings" w:eastAsia="Times New Roman" w:hAnsi="Wingdings" w:cs="Wingdings"/>
              </w:rPr>
              <w:instrText xml:space="preserve"> FORMCHECKBOX </w:instrText>
            </w:r>
            <w:r w:rsidR="001E03BD">
              <w:rPr>
                <w:rFonts w:ascii="Wingdings" w:eastAsia="Times New Roman" w:hAnsi="Wingdings" w:cs="Wingdings"/>
                <w:color w:val="2B579A"/>
                <w:shd w:val="clear" w:color="auto" w:fill="E6E6E6"/>
              </w:rPr>
            </w:r>
            <w:r w:rsidR="001E03BD">
              <w:rPr>
                <w:rFonts w:ascii="Wingdings" w:eastAsia="Times New Roman" w:hAnsi="Wingdings" w:cs="Wingdings"/>
                <w:color w:val="2B579A"/>
                <w:shd w:val="clear" w:color="auto" w:fill="E6E6E6"/>
              </w:rPr>
              <w:fldChar w:fldCharType="separate"/>
            </w:r>
            <w:r w:rsidRPr="00F27CCF">
              <w:rPr>
                <w:rFonts w:ascii="Wingdings" w:eastAsia="Times New Roman" w:hAnsi="Wingdings" w:cs="Wingdings"/>
                <w:color w:val="2B579A"/>
                <w:shd w:val="clear" w:color="auto" w:fill="E6E6E6"/>
              </w:rPr>
              <w:fldChar w:fldCharType="end"/>
            </w:r>
            <w:bookmarkEnd w:id="1"/>
          </w:p>
        </w:tc>
      </w:tr>
      <w:tr w:rsidR="008855D0" w:rsidRPr="00F27CCF" w14:paraId="17C97212" w14:textId="77777777" w:rsidTr="00136271">
        <w:tc>
          <w:tcPr>
            <w:tcW w:w="9067" w:type="dxa"/>
          </w:tcPr>
          <w:p w14:paraId="02C14475" w14:textId="7228663F" w:rsidR="008855D0" w:rsidRPr="00F27CCF" w:rsidRDefault="008855D0" w:rsidP="003875A7">
            <w:pPr>
              <w:rPr>
                <w:rFonts w:ascii="Arial" w:eastAsia="Times New Roman" w:hAnsi="Arial" w:cs="Arial"/>
              </w:rPr>
            </w:pPr>
            <w:r w:rsidRPr="00F27CCF">
              <w:rPr>
                <w:rFonts w:ascii="Arial" w:eastAsia="Times New Roman" w:hAnsi="Arial" w:cs="Arial"/>
              </w:rPr>
              <w:t xml:space="preserve">Please ensure that your Dean provides your date of </w:t>
            </w:r>
            <w:r w:rsidRPr="00F27CCF">
              <w:rPr>
                <w:rFonts w:ascii="Arial" w:eastAsia="Times New Roman" w:hAnsi="Arial" w:cs="Arial"/>
                <w:b/>
              </w:rPr>
              <w:t>qualification</w:t>
            </w:r>
            <w:r w:rsidR="002A7551" w:rsidRPr="00F27CCF">
              <w:rPr>
                <w:rFonts w:ascii="Arial" w:eastAsia="Times New Roman" w:hAnsi="Arial" w:cs="Arial"/>
              </w:rPr>
              <w:t>, that is,</w:t>
            </w:r>
            <w:r w:rsidRPr="00F27CCF">
              <w:rPr>
                <w:rFonts w:ascii="Arial" w:eastAsia="Times New Roman" w:hAnsi="Arial" w:cs="Arial"/>
              </w:rPr>
              <w:t xml:space="preserve"> </w:t>
            </w:r>
            <w:r w:rsidRPr="00F27CCF">
              <w:rPr>
                <w:rFonts w:ascii="Arial" w:hAnsi="Arial" w:cs="Arial"/>
                <w:lang w:val="en"/>
              </w:rPr>
              <w:t>the date on which the University Board agrees the results, issues a pass list and notifies students of the result</w:t>
            </w:r>
            <w:r w:rsidR="00133736" w:rsidRPr="00F27CCF">
              <w:rPr>
                <w:rFonts w:ascii="Arial" w:hAnsi="Arial" w:cs="Arial"/>
                <w:lang w:val="en"/>
              </w:rPr>
              <w:t>,</w:t>
            </w:r>
            <w:r w:rsidRPr="00F27CCF">
              <w:rPr>
                <w:rFonts w:ascii="Arial" w:hAnsi="Arial" w:cs="Arial"/>
                <w:lang w:val="en"/>
              </w:rPr>
              <w:t xml:space="preserve"> rather than your date of graduation.</w:t>
            </w:r>
          </w:p>
          <w:p w14:paraId="4B6BEC62" w14:textId="77777777" w:rsidR="008855D0" w:rsidRPr="00F27CCF" w:rsidRDefault="008855D0" w:rsidP="003875A7">
            <w:pPr>
              <w:rPr>
                <w:rFonts w:ascii="Arial" w:eastAsia="Times New Roman" w:hAnsi="Arial" w:cs="Arial"/>
              </w:rPr>
            </w:pPr>
            <w:r w:rsidRPr="00F27CCF">
              <w:rPr>
                <w:rFonts w:ascii="Arial" w:eastAsia="Times New Roman" w:hAnsi="Arial" w:cs="Arial"/>
              </w:rPr>
              <w:t xml:space="preserve"> </w:t>
            </w:r>
          </w:p>
        </w:tc>
        <w:tc>
          <w:tcPr>
            <w:tcW w:w="1418" w:type="dxa"/>
          </w:tcPr>
          <w:p w14:paraId="06584812" w14:textId="77777777" w:rsidR="008855D0" w:rsidRPr="00F27CCF" w:rsidRDefault="008855D0" w:rsidP="003875A7">
            <w:pPr>
              <w:jc w:val="center"/>
              <w:rPr>
                <w:rFonts w:ascii="Wingdings" w:eastAsia="Times New Roman" w:hAnsi="Wingdings" w:cs="Wingdings"/>
              </w:rPr>
            </w:pPr>
          </w:p>
          <w:bookmarkStart w:id="2" w:name="Check15"/>
          <w:p w14:paraId="03D18434" w14:textId="77777777" w:rsidR="008855D0" w:rsidRPr="00F27CCF" w:rsidRDefault="008855D0" w:rsidP="003875A7">
            <w:pPr>
              <w:jc w:val="center"/>
              <w:rPr>
                <w:rFonts w:eastAsia="Times New Roman"/>
              </w:rPr>
            </w:pPr>
            <w:r w:rsidRPr="00F27CCF">
              <w:rPr>
                <w:rFonts w:ascii="Wingdings" w:eastAsia="Times New Roman" w:hAnsi="Wingdings" w:cs="Wingdings"/>
                <w:color w:val="2B579A"/>
                <w:shd w:val="clear" w:color="auto" w:fill="E6E6E6"/>
              </w:rPr>
              <w:fldChar w:fldCharType="begin">
                <w:ffData>
                  <w:name w:val="Check15"/>
                  <w:enabled/>
                  <w:calcOnExit w:val="0"/>
                  <w:checkBox>
                    <w:sizeAuto/>
                    <w:default w:val="0"/>
                    <w:checked w:val="0"/>
                  </w:checkBox>
                </w:ffData>
              </w:fldChar>
            </w:r>
            <w:r w:rsidRPr="00F27CCF">
              <w:rPr>
                <w:rFonts w:ascii="Wingdings" w:eastAsia="Times New Roman" w:hAnsi="Wingdings" w:cs="Wingdings"/>
              </w:rPr>
              <w:instrText xml:space="preserve"> FORMCHECKBOX </w:instrText>
            </w:r>
            <w:r w:rsidR="001E03BD">
              <w:rPr>
                <w:rFonts w:ascii="Wingdings" w:eastAsia="Times New Roman" w:hAnsi="Wingdings" w:cs="Wingdings"/>
                <w:color w:val="2B579A"/>
                <w:shd w:val="clear" w:color="auto" w:fill="E6E6E6"/>
              </w:rPr>
            </w:r>
            <w:r w:rsidR="001E03BD">
              <w:rPr>
                <w:rFonts w:ascii="Wingdings" w:eastAsia="Times New Roman" w:hAnsi="Wingdings" w:cs="Wingdings"/>
                <w:color w:val="2B579A"/>
                <w:shd w:val="clear" w:color="auto" w:fill="E6E6E6"/>
              </w:rPr>
              <w:fldChar w:fldCharType="separate"/>
            </w:r>
            <w:r w:rsidRPr="00F27CCF">
              <w:rPr>
                <w:rFonts w:ascii="Wingdings" w:eastAsia="Times New Roman" w:hAnsi="Wingdings" w:cs="Wingdings"/>
                <w:color w:val="2B579A"/>
                <w:shd w:val="clear" w:color="auto" w:fill="E6E6E6"/>
              </w:rPr>
              <w:fldChar w:fldCharType="end"/>
            </w:r>
            <w:bookmarkEnd w:id="2"/>
          </w:p>
        </w:tc>
      </w:tr>
      <w:tr w:rsidR="008855D0" w:rsidRPr="00F27CCF" w14:paraId="4B22D267" w14:textId="77777777" w:rsidTr="00136271">
        <w:tc>
          <w:tcPr>
            <w:tcW w:w="9067" w:type="dxa"/>
          </w:tcPr>
          <w:p w14:paraId="2FF2E1C9" w14:textId="77777777" w:rsidR="000E2A19" w:rsidRPr="00F27CCF" w:rsidRDefault="008855D0" w:rsidP="003875A7">
            <w:pPr>
              <w:rPr>
                <w:rFonts w:ascii="Arial" w:eastAsia="Times New Roman" w:hAnsi="Arial" w:cs="Arial"/>
              </w:rPr>
            </w:pPr>
            <w:r w:rsidRPr="00F27CCF">
              <w:rPr>
                <w:rFonts w:ascii="Arial" w:eastAsia="Times New Roman" w:hAnsi="Arial" w:cs="Arial"/>
              </w:rPr>
              <w:lastRenderedPageBreak/>
              <w:t xml:space="preserve">Please ensure that your Dean provides the date of qualification in the following format </w:t>
            </w:r>
            <w:r w:rsidR="00725BDC" w:rsidRPr="00F27CCF">
              <w:rPr>
                <w:rFonts w:ascii="Arial" w:eastAsia="Times New Roman" w:hAnsi="Arial" w:cs="Arial"/>
              </w:rPr>
              <w:t>“</w:t>
            </w:r>
            <w:r w:rsidR="00602459" w:rsidRPr="00F27CCF">
              <w:rPr>
                <w:rFonts w:ascii="Arial" w:eastAsia="Times New Roman" w:hAnsi="Arial" w:cs="Arial"/>
              </w:rPr>
              <w:t>day</w:t>
            </w:r>
            <w:r w:rsidR="00725BDC" w:rsidRPr="00F27CCF">
              <w:rPr>
                <w:rFonts w:ascii="Arial" w:eastAsia="Times New Roman" w:hAnsi="Arial" w:cs="Arial"/>
              </w:rPr>
              <w:t xml:space="preserve"> M</w:t>
            </w:r>
            <w:r w:rsidR="00602459" w:rsidRPr="00F27CCF">
              <w:rPr>
                <w:rFonts w:ascii="Arial" w:eastAsia="Times New Roman" w:hAnsi="Arial" w:cs="Arial"/>
              </w:rPr>
              <w:t>onth</w:t>
            </w:r>
            <w:r w:rsidR="00725BDC" w:rsidRPr="00F27CCF">
              <w:rPr>
                <w:rFonts w:ascii="Arial" w:eastAsia="Times New Roman" w:hAnsi="Arial" w:cs="Arial"/>
              </w:rPr>
              <w:t xml:space="preserve"> </w:t>
            </w:r>
            <w:r w:rsidR="00602459" w:rsidRPr="00F27CCF">
              <w:rPr>
                <w:rFonts w:ascii="Arial" w:eastAsia="Times New Roman" w:hAnsi="Arial" w:cs="Arial"/>
              </w:rPr>
              <w:t>year</w:t>
            </w:r>
            <w:r w:rsidR="00725BDC" w:rsidRPr="00F27CCF">
              <w:rPr>
                <w:rFonts w:ascii="Arial" w:eastAsia="Times New Roman" w:hAnsi="Arial" w:cs="Arial"/>
              </w:rPr>
              <w:t>”</w:t>
            </w:r>
            <w:r w:rsidR="00602459" w:rsidRPr="00F27CCF">
              <w:rPr>
                <w:rFonts w:ascii="Arial" w:eastAsia="Times New Roman" w:hAnsi="Arial" w:cs="Arial"/>
              </w:rPr>
              <w:t xml:space="preserve"> </w:t>
            </w:r>
            <w:r w:rsidRPr="00F27CCF">
              <w:rPr>
                <w:rFonts w:ascii="Arial" w:eastAsia="Times New Roman" w:hAnsi="Arial" w:cs="Arial"/>
              </w:rPr>
              <w:t>(</w:t>
            </w:r>
            <w:r w:rsidR="00725BDC" w:rsidRPr="00F27CCF">
              <w:rPr>
                <w:rFonts w:ascii="Arial" w:eastAsia="Times New Roman" w:hAnsi="Arial" w:cs="Arial"/>
              </w:rPr>
              <w:t>for example</w:t>
            </w:r>
            <w:r w:rsidRPr="00F27CCF">
              <w:rPr>
                <w:rFonts w:ascii="Arial" w:eastAsia="Times New Roman" w:hAnsi="Arial" w:cs="Arial"/>
              </w:rPr>
              <w:t xml:space="preserve"> </w:t>
            </w:r>
            <w:r w:rsidR="00854BCF" w:rsidRPr="00F27CCF">
              <w:rPr>
                <w:rFonts w:ascii="Arial" w:eastAsia="Times New Roman" w:hAnsi="Arial" w:cs="Arial"/>
              </w:rPr>
              <w:t>10</w:t>
            </w:r>
            <w:r w:rsidR="00725BDC" w:rsidRPr="00F27CCF">
              <w:rPr>
                <w:rFonts w:ascii="Arial" w:eastAsia="Times New Roman" w:hAnsi="Arial" w:cs="Arial"/>
              </w:rPr>
              <w:t xml:space="preserve"> </w:t>
            </w:r>
            <w:r w:rsidR="00854BCF" w:rsidRPr="00F27CCF">
              <w:rPr>
                <w:rFonts w:ascii="Arial" w:eastAsia="Times New Roman" w:hAnsi="Arial" w:cs="Arial"/>
              </w:rPr>
              <w:t>May</w:t>
            </w:r>
            <w:r w:rsidR="00725BDC" w:rsidRPr="00F27CCF">
              <w:rPr>
                <w:rFonts w:ascii="Arial" w:eastAsia="Times New Roman" w:hAnsi="Arial" w:cs="Arial"/>
              </w:rPr>
              <w:t xml:space="preserve"> </w:t>
            </w:r>
            <w:r w:rsidR="00854BCF" w:rsidRPr="00F27CCF">
              <w:rPr>
                <w:rFonts w:ascii="Arial" w:eastAsia="Times New Roman" w:hAnsi="Arial" w:cs="Arial"/>
              </w:rPr>
              <w:t>2021</w:t>
            </w:r>
            <w:r w:rsidRPr="00F27CCF">
              <w:rPr>
                <w:rFonts w:ascii="Arial" w:eastAsia="Times New Roman" w:hAnsi="Arial" w:cs="Arial"/>
              </w:rPr>
              <w:t>)</w:t>
            </w:r>
            <w:r w:rsidR="000E2A19" w:rsidRPr="00F27CCF">
              <w:rPr>
                <w:rFonts w:ascii="Arial" w:eastAsia="Times New Roman" w:hAnsi="Arial" w:cs="Arial"/>
              </w:rPr>
              <w:t>.</w:t>
            </w:r>
            <w:r w:rsidR="000F2A2A" w:rsidRPr="00F27CCF">
              <w:rPr>
                <w:rFonts w:ascii="Arial" w:eastAsia="Times New Roman" w:hAnsi="Arial" w:cs="Arial"/>
              </w:rPr>
              <w:t xml:space="preserve"> </w:t>
            </w:r>
          </w:p>
          <w:p w14:paraId="2629D257" w14:textId="65EC1B83" w:rsidR="008855D0" w:rsidRPr="00136271" w:rsidRDefault="000E2A19" w:rsidP="003875A7">
            <w:pPr>
              <w:rPr>
                <w:rFonts w:ascii="Arial" w:eastAsia="Times New Roman" w:hAnsi="Arial" w:cs="Arial"/>
                <w:sz w:val="22"/>
                <w:szCs w:val="22"/>
              </w:rPr>
            </w:pPr>
            <w:r w:rsidRPr="00136271">
              <w:rPr>
                <w:rFonts w:ascii="Arial" w:eastAsia="Times New Roman" w:hAnsi="Arial" w:cs="Arial"/>
                <w:sz w:val="22"/>
                <w:szCs w:val="22"/>
              </w:rPr>
              <w:t>The</w:t>
            </w:r>
            <w:r w:rsidR="000F2A2A" w:rsidRPr="00136271">
              <w:rPr>
                <w:rFonts w:ascii="Arial" w:eastAsia="Times New Roman" w:hAnsi="Arial" w:cs="Arial"/>
                <w:sz w:val="22"/>
                <w:szCs w:val="22"/>
              </w:rPr>
              <w:t xml:space="preserve"> UKFPO needs to be able to correctly </w:t>
            </w:r>
            <w:r w:rsidRPr="00136271">
              <w:rPr>
                <w:rFonts w:ascii="Arial" w:eastAsia="Times New Roman" w:hAnsi="Arial" w:cs="Arial"/>
                <w:sz w:val="22"/>
                <w:szCs w:val="22"/>
              </w:rPr>
              <w:t xml:space="preserve">establish </w:t>
            </w:r>
            <w:r w:rsidR="000F2A2A" w:rsidRPr="00136271">
              <w:rPr>
                <w:rFonts w:ascii="Arial" w:eastAsia="Times New Roman" w:hAnsi="Arial" w:cs="Arial"/>
                <w:sz w:val="22"/>
                <w:szCs w:val="22"/>
              </w:rPr>
              <w:t xml:space="preserve">the date of </w:t>
            </w:r>
            <w:r w:rsidR="00B13336" w:rsidRPr="00136271">
              <w:rPr>
                <w:rFonts w:ascii="Arial" w:eastAsia="Times New Roman" w:hAnsi="Arial" w:cs="Arial"/>
                <w:sz w:val="22"/>
                <w:szCs w:val="22"/>
              </w:rPr>
              <w:t>qualification</w:t>
            </w:r>
            <w:r w:rsidR="008855D0" w:rsidRPr="00136271">
              <w:rPr>
                <w:rFonts w:ascii="Arial" w:eastAsia="Times New Roman" w:hAnsi="Arial" w:cs="Arial"/>
                <w:sz w:val="22"/>
                <w:szCs w:val="22"/>
              </w:rPr>
              <w:t>. If your Dean does not provide the full date in this format, then your Dean’s Statement is invalid.</w:t>
            </w:r>
          </w:p>
          <w:p w14:paraId="2D77171E" w14:textId="77777777" w:rsidR="008855D0" w:rsidRPr="00F27CCF" w:rsidRDefault="008855D0" w:rsidP="003875A7">
            <w:pPr>
              <w:rPr>
                <w:rFonts w:eastAsia="Times New Roman"/>
              </w:rPr>
            </w:pPr>
          </w:p>
        </w:tc>
        <w:tc>
          <w:tcPr>
            <w:tcW w:w="1418" w:type="dxa"/>
          </w:tcPr>
          <w:p w14:paraId="4CBEA6A0" w14:textId="77777777" w:rsidR="008855D0" w:rsidRPr="00F27CCF" w:rsidRDefault="008855D0" w:rsidP="003875A7">
            <w:pPr>
              <w:jc w:val="center"/>
              <w:rPr>
                <w:rFonts w:ascii="Wingdings" w:eastAsia="Times New Roman" w:hAnsi="Wingdings" w:cs="Wingdings"/>
              </w:rPr>
            </w:pPr>
          </w:p>
          <w:p w14:paraId="490B21F7" w14:textId="77777777" w:rsidR="008855D0" w:rsidRPr="00F27CCF" w:rsidRDefault="00347093" w:rsidP="003875A7">
            <w:pPr>
              <w:jc w:val="center"/>
              <w:rPr>
                <w:rFonts w:eastAsia="Times New Roman"/>
              </w:rPr>
            </w:pPr>
            <w:r w:rsidRPr="00F27CCF">
              <w:rPr>
                <w:rFonts w:ascii="Wingdings" w:eastAsia="Times New Roman" w:hAnsi="Wingdings" w:cs="Wingdings"/>
                <w:color w:val="2B579A"/>
                <w:shd w:val="clear" w:color="auto" w:fill="E6E6E6"/>
              </w:rPr>
              <w:fldChar w:fldCharType="begin">
                <w:ffData>
                  <w:name w:val="Check16"/>
                  <w:enabled/>
                  <w:calcOnExit w:val="0"/>
                  <w:checkBox>
                    <w:sizeAuto/>
                    <w:default w:val="0"/>
                  </w:checkBox>
                </w:ffData>
              </w:fldChar>
            </w:r>
            <w:bookmarkStart w:id="3" w:name="Check16"/>
            <w:r w:rsidRPr="00F27CCF">
              <w:rPr>
                <w:rFonts w:ascii="Wingdings" w:eastAsia="Times New Roman" w:hAnsi="Wingdings" w:cs="Wingdings"/>
              </w:rPr>
              <w:instrText xml:space="preserve"> FORMCHECKBOX </w:instrText>
            </w:r>
            <w:r w:rsidR="001E03BD">
              <w:rPr>
                <w:rFonts w:ascii="Wingdings" w:eastAsia="Times New Roman" w:hAnsi="Wingdings" w:cs="Wingdings"/>
                <w:color w:val="2B579A"/>
                <w:shd w:val="clear" w:color="auto" w:fill="E6E6E6"/>
              </w:rPr>
            </w:r>
            <w:r w:rsidR="001E03BD">
              <w:rPr>
                <w:rFonts w:ascii="Wingdings" w:eastAsia="Times New Roman" w:hAnsi="Wingdings" w:cs="Wingdings"/>
                <w:color w:val="2B579A"/>
                <w:shd w:val="clear" w:color="auto" w:fill="E6E6E6"/>
              </w:rPr>
              <w:fldChar w:fldCharType="separate"/>
            </w:r>
            <w:r w:rsidRPr="00F27CCF">
              <w:rPr>
                <w:rFonts w:ascii="Wingdings" w:eastAsia="Times New Roman" w:hAnsi="Wingdings" w:cs="Wingdings"/>
                <w:color w:val="2B579A"/>
                <w:shd w:val="clear" w:color="auto" w:fill="E6E6E6"/>
              </w:rPr>
              <w:fldChar w:fldCharType="end"/>
            </w:r>
            <w:bookmarkEnd w:id="3"/>
          </w:p>
        </w:tc>
      </w:tr>
      <w:tr w:rsidR="008855D0" w:rsidRPr="00F27CCF" w14:paraId="52D5095E" w14:textId="77777777" w:rsidTr="00136271">
        <w:tc>
          <w:tcPr>
            <w:tcW w:w="9067" w:type="dxa"/>
          </w:tcPr>
          <w:p w14:paraId="11EE92D0" w14:textId="77777777" w:rsidR="008855D0" w:rsidRPr="00F27CCF" w:rsidRDefault="008855D0" w:rsidP="003875A7">
            <w:pPr>
              <w:rPr>
                <w:rFonts w:ascii="Arial" w:eastAsia="Times New Roman" w:hAnsi="Arial" w:cs="Arial"/>
              </w:rPr>
            </w:pPr>
            <w:r w:rsidRPr="00F27CCF">
              <w:rPr>
                <w:rFonts w:ascii="Arial" w:eastAsia="Times New Roman" w:hAnsi="Arial" w:cs="Arial"/>
              </w:rPr>
              <w:t xml:space="preserve">Your full name must be clearly displayed in the relevant sections on </w:t>
            </w:r>
            <w:r w:rsidRPr="00F27CCF">
              <w:rPr>
                <w:rFonts w:ascii="Arial" w:eastAsia="Times New Roman" w:hAnsi="Arial" w:cs="Arial"/>
                <w:b/>
              </w:rPr>
              <w:t>both</w:t>
            </w:r>
            <w:r w:rsidRPr="00F27CCF">
              <w:rPr>
                <w:rFonts w:ascii="Arial" w:eastAsia="Times New Roman" w:hAnsi="Arial" w:cs="Arial"/>
              </w:rPr>
              <w:t xml:space="preserve"> pages of the Dean’s Statement or the form will be considered invalid.</w:t>
            </w:r>
          </w:p>
          <w:p w14:paraId="0882DD6E" w14:textId="77777777" w:rsidR="008855D0" w:rsidRPr="00F27CCF" w:rsidRDefault="008855D0" w:rsidP="003875A7">
            <w:pPr>
              <w:rPr>
                <w:rFonts w:eastAsia="Times New Roman"/>
              </w:rPr>
            </w:pPr>
          </w:p>
        </w:tc>
        <w:tc>
          <w:tcPr>
            <w:tcW w:w="1418" w:type="dxa"/>
          </w:tcPr>
          <w:p w14:paraId="1F756A5A" w14:textId="77777777" w:rsidR="008855D0" w:rsidRPr="00F27CCF" w:rsidRDefault="008855D0" w:rsidP="003875A7">
            <w:pPr>
              <w:jc w:val="center"/>
              <w:rPr>
                <w:rFonts w:ascii="Wingdings" w:eastAsia="Times New Roman" w:hAnsi="Wingdings" w:cs="Wingdings"/>
              </w:rPr>
            </w:pPr>
          </w:p>
          <w:bookmarkStart w:id="4" w:name="Check18"/>
          <w:p w14:paraId="767DCAAB" w14:textId="77777777" w:rsidR="008855D0" w:rsidRPr="00F27CCF" w:rsidRDefault="008855D0" w:rsidP="003875A7">
            <w:pPr>
              <w:jc w:val="center"/>
              <w:rPr>
                <w:rFonts w:eastAsia="Times New Roman"/>
              </w:rPr>
            </w:pPr>
            <w:r w:rsidRPr="00F27CCF">
              <w:rPr>
                <w:rFonts w:ascii="Wingdings" w:eastAsia="Times New Roman" w:hAnsi="Wingdings" w:cs="Wingdings"/>
                <w:color w:val="2B579A"/>
                <w:shd w:val="clear" w:color="auto" w:fill="E6E6E6"/>
              </w:rPr>
              <w:fldChar w:fldCharType="begin">
                <w:ffData>
                  <w:name w:val="Check18"/>
                  <w:enabled/>
                  <w:calcOnExit w:val="0"/>
                  <w:checkBox>
                    <w:sizeAuto/>
                    <w:default w:val="0"/>
                    <w:checked w:val="0"/>
                  </w:checkBox>
                </w:ffData>
              </w:fldChar>
            </w:r>
            <w:r w:rsidRPr="00F27CCF">
              <w:rPr>
                <w:rFonts w:ascii="Wingdings" w:eastAsia="Times New Roman" w:hAnsi="Wingdings" w:cs="Wingdings"/>
              </w:rPr>
              <w:instrText xml:space="preserve"> FORMCHECKBOX </w:instrText>
            </w:r>
            <w:r w:rsidR="001E03BD">
              <w:rPr>
                <w:rFonts w:ascii="Wingdings" w:eastAsia="Times New Roman" w:hAnsi="Wingdings" w:cs="Wingdings"/>
                <w:color w:val="2B579A"/>
                <w:shd w:val="clear" w:color="auto" w:fill="E6E6E6"/>
              </w:rPr>
            </w:r>
            <w:r w:rsidR="001E03BD">
              <w:rPr>
                <w:rFonts w:ascii="Wingdings" w:eastAsia="Times New Roman" w:hAnsi="Wingdings" w:cs="Wingdings"/>
                <w:color w:val="2B579A"/>
                <w:shd w:val="clear" w:color="auto" w:fill="E6E6E6"/>
              </w:rPr>
              <w:fldChar w:fldCharType="separate"/>
            </w:r>
            <w:r w:rsidRPr="00F27CCF">
              <w:rPr>
                <w:rFonts w:ascii="Wingdings" w:eastAsia="Times New Roman" w:hAnsi="Wingdings" w:cs="Wingdings"/>
                <w:color w:val="2B579A"/>
                <w:shd w:val="clear" w:color="auto" w:fill="E6E6E6"/>
              </w:rPr>
              <w:fldChar w:fldCharType="end"/>
            </w:r>
            <w:bookmarkEnd w:id="4"/>
          </w:p>
        </w:tc>
      </w:tr>
      <w:tr w:rsidR="008953FD" w:rsidRPr="00F27CCF" w14:paraId="55FB009D" w14:textId="77777777" w:rsidTr="00136271">
        <w:tc>
          <w:tcPr>
            <w:tcW w:w="9067" w:type="dxa"/>
          </w:tcPr>
          <w:p w14:paraId="4B12A4CD" w14:textId="20D0AD80" w:rsidR="00B823A2" w:rsidRDefault="00AA5C29" w:rsidP="00432864">
            <w:pPr>
              <w:rPr>
                <w:rFonts w:ascii="Arial" w:hAnsi="Arial" w:cs="Arial"/>
              </w:rPr>
            </w:pPr>
            <w:r>
              <w:rPr>
                <w:rFonts w:ascii="Arial" w:hAnsi="Arial" w:cs="Arial"/>
              </w:rPr>
              <w:t xml:space="preserve">The information provided in the decile ranking boxes </w:t>
            </w:r>
            <w:r w:rsidR="00B823A2">
              <w:rPr>
                <w:rFonts w:ascii="Arial" w:hAnsi="Arial" w:cs="Arial"/>
              </w:rPr>
              <w:t xml:space="preserve">should be completed by the Dean/suitable representative. </w:t>
            </w:r>
          </w:p>
          <w:p w14:paraId="732C4E8F" w14:textId="33186CCC" w:rsidR="00B5492D" w:rsidRPr="00F27CCF" w:rsidRDefault="00B5492D" w:rsidP="00432864">
            <w:pPr>
              <w:rPr>
                <w:rFonts w:ascii="Arial" w:hAnsi="Arial" w:cs="Arial"/>
              </w:rPr>
            </w:pPr>
            <w:r w:rsidRPr="00F27CCF">
              <w:rPr>
                <w:rFonts w:ascii="Arial" w:hAnsi="Arial" w:cs="Arial"/>
              </w:rPr>
              <w:t xml:space="preserve">If the information provided in the decile ranking boxes is amended, missing or inconsistent, then the applicant will receive the lowest decile ranking/score.  </w:t>
            </w:r>
          </w:p>
          <w:p w14:paraId="3A1E0D9B" w14:textId="77777777" w:rsidR="008953FD" w:rsidRPr="00F27CCF" w:rsidRDefault="008953FD" w:rsidP="003875A7">
            <w:pPr>
              <w:rPr>
                <w:rFonts w:ascii="Arial" w:eastAsia="Times New Roman" w:hAnsi="Arial" w:cs="Arial"/>
              </w:rPr>
            </w:pPr>
          </w:p>
        </w:tc>
        <w:tc>
          <w:tcPr>
            <w:tcW w:w="1418" w:type="dxa"/>
          </w:tcPr>
          <w:p w14:paraId="12EABF08" w14:textId="77777777" w:rsidR="006F12B6" w:rsidRDefault="006F12B6" w:rsidP="003875A7">
            <w:pPr>
              <w:jc w:val="center"/>
              <w:rPr>
                <w:rFonts w:ascii="Wingdings" w:eastAsia="Times New Roman" w:hAnsi="Wingdings" w:cs="Wingdings"/>
                <w:color w:val="2B579A"/>
                <w:shd w:val="clear" w:color="auto" w:fill="E6E6E6"/>
              </w:rPr>
            </w:pPr>
          </w:p>
          <w:p w14:paraId="2DFCCAC0" w14:textId="55E728EA" w:rsidR="008953FD" w:rsidRPr="00F27CCF" w:rsidRDefault="008953FD" w:rsidP="003875A7">
            <w:pPr>
              <w:jc w:val="center"/>
              <w:rPr>
                <w:rFonts w:ascii="Wingdings" w:eastAsia="Times New Roman" w:hAnsi="Wingdings" w:cs="Wingdings"/>
              </w:rPr>
            </w:pPr>
            <w:r w:rsidRPr="00F27CCF">
              <w:rPr>
                <w:rFonts w:ascii="Wingdings" w:eastAsia="Times New Roman" w:hAnsi="Wingdings" w:cs="Wingdings"/>
                <w:color w:val="2B579A"/>
                <w:shd w:val="clear" w:color="auto" w:fill="E6E6E6"/>
              </w:rPr>
              <w:fldChar w:fldCharType="begin">
                <w:ffData>
                  <w:name w:val="Check18"/>
                  <w:enabled/>
                  <w:calcOnExit w:val="0"/>
                  <w:checkBox>
                    <w:sizeAuto/>
                    <w:default w:val="0"/>
                    <w:checked w:val="0"/>
                  </w:checkBox>
                </w:ffData>
              </w:fldChar>
            </w:r>
            <w:r w:rsidRPr="00F27CCF">
              <w:rPr>
                <w:rFonts w:ascii="Wingdings" w:eastAsia="Times New Roman" w:hAnsi="Wingdings" w:cs="Wingdings"/>
              </w:rPr>
              <w:instrText xml:space="preserve"> FORMCHECKBOX </w:instrText>
            </w:r>
            <w:r w:rsidR="001E03BD">
              <w:rPr>
                <w:rFonts w:ascii="Wingdings" w:eastAsia="Times New Roman" w:hAnsi="Wingdings" w:cs="Wingdings"/>
                <w:color w:val="2B579A"/>
                <w:shd w:val="clear" w:color="auto" w:fill="E6E6E6"/>
              </w:rPr>
            </w:r>
            <w:r w:rsidR="001E03BD">
              <w:rPr>
                <w:rFonts w:ascii="Wingdings" w:eastAsia="Times New Roman" w:hAnsi="Wingdings" w:cs="Wingdings"/>
                <w:color w:val="2B579A"/>
                <w:shd w:val="clear" w:color="auto" w:fill="E6E6E6"/>
              </w:rPr>
              <w:fldChar w:fldCharType="separate"/>
            </w:r>
            <w:r w:rsidRPr="00F27CCF">
              <w:rPr>
                <w:rFonts w:ascii="Wingdings" w:eastAsia="Times New Roman" w:hAnsi="Wingdings" w:cs="Wingdings"/>
                <w:color w:val="2B579A"/>
                <w:shd w:val="clear" w:color="auto" w:fill="E6E6E6"/>
              </w:rPr>
              <w:fldChar w:fldCharType="end"/>
            </w:r>
          </w:p>
        </w:tc>
      </w:tr>
    </w:tbl>
    <w:p w14:paraId="51D52FBE" w14:textId="1189F6EC" w:rsidR="008855D0" w:rsidRPr="00F27CCF" w:rsidRDefault="008855D0" w:rsidP="008855D0">
      <w:pPr>
        <w:tabs>
          <w:tab w:val="left" w:pos="-1080"/>
        </w:tabs>
        <w:ind w:right="-574"/>
        <w:rPr>
          <w:rFonts w:ascii="Arial" w:hAnsi="Arial" w:cs="Arial"/>
        </w:rPr>
      </w:pPr>
    </w:p>
    <w:p w14:paraId="38D890F8" w14:textId="172AA4D1" w:rsidR="008855D0" w:rsidRDefault="008855D0" w:rsidP="003875A7">
      <w:pPr>
        <w:numPr>
          <w:ilvl w:val="0"/>
          <w:numId w:val="1"/>
        </w:numPr>
        <w:tabs>
          <w:tab w:val="left" w:pos="-1080"/>
        </w:tabs>
        <w:rPr>
          <w:rFonts w:ascii="Arial" w:hAnsi="Arial" w:cs="Arial"/>
        </w:rPr>
      </w:pPr>
      <w:r w:rsidRPr="00F27CCF">
        <w:rPr>
          <w:rFonts w:ascii="Arial" w:hAnsi="Arial" w:cs="Arial"/>
        </w:rPr>
        <w:t xml:space="preserve">The use of correction fluid is not allowed anywhere on the form and will result in </w:t>
      </w:r>
      <w:r w:rsidR="00187E53" w:rsidRPr="00F27CCF">
        <w:rPr>
          <w:rFonts w:ascii="Arial" w:hAnsi="Arial" w:cs="Arial"/>
        </w:rPr>
        <w:t xml:space="preserve">the applicant </w:t>
      </w:r>
      <w:r w:rsidR="00133736" w:rsidRPr="00F27CCF">
        <w:rPr>
          <w:rFonts w:ascii="Arial" w:hAnsi="Arial" w:cs="Arial"/>
        </w:rPr>
        <w:t>receiving</w:t>
      </w:r>
      <w:r w:rsidR="00187E53" w:rsidRPr="00F27CCF">
        <w:rPr>
          <w:rFonts w:ascii="Arial" w:hAnsi="Arial" w:cs="Arial"/>
        </w:rPr>
        <w:t xml:space="preserve"> the lowest decile ranking/score</w:t>
      </w:r>
      <w:r w:rsidR="004A3B9D" w:rsidRPr="00F27CCF">
        <w:rPr>
          <w:rFonts w:ascii="Arial" w:hAnsi="Arial" w:cs="Arial"/>
        </w:rPr>
        <w:t>.</w:t>
      </w:r>
      <w:r w:rsidR="00187E53" w:rsidRPr="00F27CCF" w:rsidDel="00187E53">
        <w:rPr>
          <w:rFonts w:ascii="Arial" w:hAnsi="Arial" w:cs="Arial"/>
        </w:rPr>
        <w:t xml:space="preserve"> </w:t>
      </w:r>
    </w:p>
    <w:p w14:paraId="5A01B6B2" w14:textId="77777777" w:rsidR="00214E7F" w:rsidRPr="00F27CCF" w:rsidRDefault="00214E7F" w:rsidP="00214E7F">
      <w:pPr>
        <w:tabs>
          <w:tab w:val="left" w:pos="-1080"/>
        </w:tabs>
        <w:ind w:left="720"/>
        <w:rPr>
          <w:rFonts w:ascii="Arial" w:hAnsi="Arial" w:cs="Arial"/>
        </w:rPr>
      </w:pPr>
    </w:p>
    <w:p w14:paraId="1DF955B1" w14:textId="48296091" w:rsidR="00EC460C" w:rsidRPr="00F27CCF" w:rsidRDefault="00EC460C" w:rsidP="003875A7">
      <w:pPr>
        <w:numPr>
          <w:ilvl w:val="0"/>
          <w:numId w:val="1"/>
        </w:numPr>
        <w:tabs>
          <w:tab w:val="left" w:pos="-1080"/>
        </w:tabs>
        <w:rPr>
          <w:rFonts w:ascii="Arial" w:hAnsi="Arial" w:cs="Arial"/>
        </w:rPr>
      </w:pPr>
      <w:r w:rsidRPr="00F27CCF">
        <w:rPr>
          <w:rFonts w:ascii="Arial" w:hAnsi="Arial" w:cs="Arial"/>
        </w:rPr>
        <w:t>Forms can be hand-written or typed</w:t>
      </w:r>
      <w:r w:rsidR="00064822" w:rsidRPr="00F27CCF">
        <w:rPr>
          <w:rFonts w:ascii="Arial" w:hAnsi="Arial" w:cs="Arial"/>
        </w:rPr>
        <w:t xml:space="preserve"> and must be uploaded </w:t>
      </w:r>
      <w:r w:rsidR="004E4A02">
        <w:rPr>
          <w:rFonts w:ascii="Arial" w:hAnsi="Arial" w:cs="Arial"/>
        </w:rPr>
        <w:t xml:space="preserve">to Oriel </w:t>
      </w:r>
      <w:r w:rsidR="00064822" w:rsidRPr="00F27CCF">
        <w:rPr>
          <w:rFonts w:ascii="Arial" w:hAnsi="Arial" w:cs="Arial"/>
        </w:rPr>
        <w:t xml:space="preserve">with your application. </w:t>
      </w:r>
    </w:p>
    <w:p w14:paraId="79BA2F99" w14:textId="77777777" w:rsidR="00EC460C" w:rsidRPr="00214E7F" w:rsidRDefault="00EC460C" w:rsidP="00214E7F">
      <w:pPr>
        <w:tabs>
          <w:tab w:val="left" w:pos="-1080"/>
        </w:tabs>
        <w:rPr>
          <w:rFonts w:ascii="Arial" w:hAnsi="Arial" w:cs="Arial"/>
        </w:rPr>
      </w:pPr>
    </w:p>
    <w:p w14:paraId="2941B272" w14:textId="77777777" w:rsidR="00000000" w:rsidRPr="00214E7F" w:rsidRDefault="001E03BD" w:rsidP="00214E7F">
      <w:pPr>
        <w:tabs>
          <w:tab w:val="left" w:pos="-1080"/>
        </w:tabs>
        <w:rPr>
          <w:rFonts w:ascii="Arial" w:hAnsi="Arial" w:cs="Arial"/>
        </w:rPr>
      </w:pPr>
    </w:p>
    <w:p w14:paraId="189A6DDC" w14:textId="77777777" w:rsidR="00214E7F" w:rsidRPr="00214E7F" w:rsidRDefault="00214E7F" w:rsidP="00214E7F">
      <w:pPr>
        <w:tabs>
          <w:tab w:val="left" w:pos="-1080"/>
        </w:tabs>
        <w:rPr>
          <w:rFonts w:ascii="Arial" w:hAnsi="Arial" w:cs="Arial"/>
        </w:rPr>
      </w:pPr>
    </w:p>
    <w:p w14:paraId="6ACBEFD3" w14:textId="3BACC594" w:rsidR="00214E7F" w:rsidRPr="00214E7F" w:rsidRDefault="00214E7F" w:rsidP="00214E7F">
      <w:pPr>
        <w:tabs>
          <w:tab w:val="left" w:pos="-1080"/>
        </w:tabs>
        <w:jc w:val="right"/>
        <w:rPr>
          <w:rFonts w:ascii="Arial" w:hAnsi="Arial" w:cs="Arial"/>
          <w:b/>
          <w:bCs/>
          <w:i/>
          <w:iCs/>
        </w:rPr>
      </w:pPr>
      <w:r w:rsidRPr="00214E7F">
        <w:rPr>
          <w:rFonts w:ascii="Arial" w:hAnsi="Arial" w:cs="Arial"/>
          <w:b/>
          <w:bCs/>
          <w:i/>
          <w:iCs/>
        </w:rPr>
        <w:t>UK Foundation Programme Office</w:t>
      </w:r>
    </w:p>
    <w:p w14:paraId="50DBFC2C" w14:textId="5EE29EBE" w:rsidR="00214E7F" w:rsidRPr="00214E7F" w:rsidRDefault="00214E7F" w:rsidP="00214E7F">
      <w:pPr>
        <w:tabs>
          <w:tab w:val="left" w:pos="-1080"/>
        </w:tabs>
        <w:jc w:val="right"/>
        <w:rPr>
          <w:ins w:id="5" w:author="Laci Samuel" w:date="2021-05-19T14:20:00Z"/>
          <w:rFonts w:ascii="Arial" w:hAnsi="Arial" w:cs="Arial"/>
          <w:b/>
          <w:bCs/>
          <w:i/>
          <w:iCs/>
          <w:rPrChange w:id="6" w:author="Laci Samuel" w:date="2021-05-19T14:14:00Z">
            <w:rPr>
              <w:ins w:id="7" w:author="Laci Samuel" w:date="2021-05-19T14:20:00Z"/>
            </w:rPr>
          </w:rPrChange>
        </w:rPr>
        <w:sectPr w:rsidR="00214E7F" w:rsidRPr="00214E7F" w:rsidSect="003A4E51">
          <w:headerReference w:type="default" r:id="rId11"/>
          <w:footerReference w:type="default" r:id="rId12"/>
          <w:pgSz w:w="11906" w:h="16838" w:code="9"/>
          <w:pgMar w:top="720" w:right="720" w:bottom="720" w:left="720" w:header="1134" w:footer="709" w:gutter="0"/>
          <w:pgNumType w:start="0"/>
          <w:cols w:space="708"/>
          <w:docGrid w:linePitch="360"/>
        </w:sectPr>
      </w:pPr>
      <w:r w:rsidRPr="00214E7F">
        <w:rPr>
          <w:rFonts w:ascii="Arial" w:hAnsi="Arial" w:cs="Arial"/>
          <w:b/>
          <w:bCs/>
          <w:i/>
          <w:iCs/>
        </w:rPr>
        <w:t>June 2021</w:t>
      </w:r>
    </w:p>
    <w:p w14:paraId="2265FE6D" w14:textId="77777777" w:rsidR="008855D0" w:rsidRPr="002061E8" w:rsidRDefault="008855D0" w:rsidP="008855D0">
      <w:pPr>
        <w:tabs>
          <w:tab w:val="left" w:pos="-1080"/>
        </w:tabs>
        <w:rPr>
          <w:rFonts w:ascii="Arial Bold" w:hAnsi="Arial Bold" w:cs="Arial"/>
          <w:u w:val="single"/>
        </w:rPr>
      </w:pPr>
      <w:r w:rsidRPr="002061E8">
        <w:rPr>
          <w:rFonts w:ascii="Arial Bold" w:hAnsi="Arial Bold" w:cs="Arial"/>
          <w:u w:val="single"/>
        </w:rPr>
        <w:lastRenderedPageBreak/>
        <w:t>Instructions for the Medical School Dean</w:t>
      </w:r>
    </w:p>
    <w:p w14:paraId="3DDE584A" w14:textId="77777777" w:rsidR="008855D0" w:rsidRPr="00BE68B8" w:rsidRDefault="008855D0" w:rsidP="008855D0">
      <w:pPr>
        <w:tabs>
          <w:tab w:val="left" w:pos="-1080"/>
        </w:tabs>
        <w:rPr>
          <w:rFonts w:ascii="Arial Bold" w:hAnsi="Arial Bold" w:cs="Arial"/>
          <w:sz w:val="22"/>
          <w:szCs w:val="22"/>
        </w:rPr>
      </w:pPr>
    </w:p>
    <w:p w14:paraId="15EDEDAC" w14:textId="710B8541" w:rsidR="008855D0" w:rsidRPr="00BE68B8" w:rsidRDefault="008855D0" w:rsidP="008855D0">
      <w:pPr>
        <w:tabs>
          <w:tab w:val="left" w:pos="-1080"/>
        </w:tabs>
        <w:rPr>
          <w:rFonts w:ascii="Arial" w:hAnsi="Arial" w:cs="Arial"/>
          <w:sz w:val="22"/>
          <w:szCs w:val="22"/>
        </w:rPr>
      </w:pPr>
      <w:r w:rsidRPr="00BE68B8">
        <w:rPr>
          <w:rFonts w:ascii="Arial" w:hAnsi="Arial" w:cs="Arial"/>
          <w:sz w:val="22"/>
          <w:szCs w:val="22"/>
        </w:rPr>
        <w:t xml:space="preserve">This form has been sent to you by a medical student or graduate who wishes to apply for a two-year UK Foundation Programme </w:t>
      </w:r>
      <w:r w:rsidR="00C1448D">
        <w:rPr>
          <w:rFonts w:ascii="Arial" w:hAnsi="Arial" w:cs="Arial"/>
          <w:sz w:val="22"/>
          <w:szCs w:val="22"/>
        </w:rPr>
        <w:t>starting</w:t>
      </w:r>
      <w:r w:rsidRPr="00BE68B8">
        <w:rPr>
          <w:rFonts w:ascii="Arial" w:hAnsi="Arial" w:cs="Arial"/>
          <w:sz w:val="22"/>
          <w:szCs w:val="22"/>
        </w:rPr>
        <w:t xml:space="preserve"> in August </w:t>
      </w:r>
      <w:r w:rsidR="005C433E" w:rsidRPr="00BE68B8">
        <w:rPr>
          <w:rFonts w:ascii="Arial" w:hAnsi="Arial" w:cs="Arial"/>
          <w:sz w:val="22"/>
          <w:szCs w:val="22"/>
        </w:rPr>
        <w:t>20</w:t>
      </w:r>
      <w:r w:rsidR="00986903" w:rsidRPr="00BE68B8">
        <w:rPr>
          <w:rFonts w:ascii="Arial" w:hAnsi="Arial" w:cs="Arial"/>
          <w:sz w:val="22"/>
          <w:szCs w:val="22"/>
        </w:rPr>
        <w:t>2</w:t>
      </w:r>
      <w:r w:rsidR="00064822" w:rsidRPr="00BE68B8">
        <w:rPr>
          <w:rFonts w:ascii="Arial" w:hAnsi="Arial" w:cs="Arial"/>
          <w:sz w:val="22"/>
          <w:szCs w:val="22"/>
        </w:rPr>
        <w:t>2</w:t>
      </w:r>
      <w:r w:rsidRPr="00BE68B8">
        <w:rPr>
          <w:rFonts w:ascii="Arial" w:hAnsi="Arial" w:cs="Arial"/>
          <w:sz w:val="22"/>
          <w:szCs w:val="22"/>
        </w:rPr>
        <w:t>. This form must be completed by the Dean of the applicant's medical school (or the equivalent official to the Dean or the Dean's nominated representative</w:t>
      </w:r>
      <w:r w:rsidR="00805486" w:rsidRPr="00BE68B8">
        <w:rPr>
          <w:rFonts w:ascii="Arial" w:hAnsi="Arial" w:cs="Arial"/>
          <w:sz w:val="22"/>
          <w:szCs w:val="22"/>
        </w:rPr>
        <w:t xml:space="preserve"> - p</w:t>
      </w:r>
      <w:r w:rsidR="00A96302" w:rsidRPr="00BE68B8">
        <w:rPr>
          <w:rFonts w:ascii="Arial" w:hAnsi="Arial" w:cs="Arial"/>
          <w:sz w:val="22"/>
          <w:szCs w:val="22"/>
        </w:rPr>
        <w:t>lease note that this does not include</w:t>
      </w:r>
      <w:r w:rsidR="00596B84" w:rsidRPr="00BE68B8">
        <w:rPr>
          <w:rFonts w:ascii="Arial" w:hAnsi="Arial" w:cs="Arial"/>
          <w:sz w:val="22"/>
          <w:szCs w:val="22"/>
        </w:rPr>
        <w:t xml:space="preserve"> administrative staff</w:t>
      </w:r>
      <w:r w:rsidRPr="00BE68B8">
        <w:rPr>
          <w:rFonts w:ascii="Arial" w:hAnsi="Arial" w:cs="Arial"/>
          <w:sz w:val="22"/>
          <w:szCs w:val="22"/>
        </w:rPr>
        <w:t xml:space="preserve">) and returned to the applicant. Please ensure that </w:t>
      </w:r>
      <w:r w:rsidRPr="00BE68B8">
        <w:rPr>
          <w:rFonts w:ascii="Arial" w:hAnsi="Arial" w:cs="Arial"/>
          <w:b/>
          <w:sz w:val="22"/>
          <w:szCs w:val="22"/>
        </w:rPr>
        <w:t>all</w:t>
      </w:r>
      <w:r w:rsidRPr="00BE68B8">
        <w:rPr>
          <w:rFonts w:ascii="Arial" w:hAnsi="Arial" w:cs="Arial"/>
          <w:sz w:val="22"/>
          <w:szCs w:val="22"/>
        </w:rPr>
        <w:t xml:space="preserve"> sections of this form are completed</w:t>
      </w:r>
      <w:r w:rsidRPr="00BE68B8">
        <w:rPr>
          <w:rFonts w:ascii="Arial" w:hAnsi="Arial" w:cs="Arial"/>
          <w:b/>
          <w:sz w:val="22"/>
          <w:szCs w:val="22"/>
        </w:rPr>
        <w:t>, including the applicant's full name on</w:t>
      </w:r>
      <w:r w:rsidRPr="00BE68B8">
        <w:rPr>
          <w:rFonts w:ascii="Arial" w:hAnsi="Arial" w:cs="Arial"/>
          <w:sz w:val="22"/>
          <w:szCs w:val="22"/>
        </w:rPr>
        <w:t xml:space="preserve"> </w:t>
      </w:r>
      <w:r w:rsidRPr="00BE68B8">
        <w:rPr>
          <w:rFonts w:ascii="Arial" w:hAnsi="Arial" w:cs="Arial"/>
          <w:b/>
          <w:sz w:val="22"/>
          <w:szCs w:val="22"/>
        </w:rPr>
        <w:t>both</w:t>
      </w:r>
      <w:r w:rsidRPr="00BE68B8">
        <w:rPr>
          <w:rFonts w:ascii="Arial" w:hAnsi="Arial" w:cs="Arial"/>
          <w:sz w:val="22"/>
          <w:szCs w:val="22"/>
        </w:rPr>
        <w:t xml:space="preserve"> </w:t>
      </w:r>
      <w:r w:rsidRPr="00AA5C29">
        <w:rPr>
          <w:rFonts w:ascii="Arial" w:hAnsi="Arial" w:cs="Arial"/>
          <w:b/>
          <w:bCs/>
          <w:sz w:val="22"/>
          <w:szCs w:val="22"/>
        </w:rPr>
        <w:t>pages</w:t>
      </w:r>
      <w:r w:rsidRPr="00BE68B8">
        <w:rPr>
          <w:rFonts w:ascii="Arial" w:hAnsi="Arial" w:cs="Arial"/>
          <w:sz w:val="22"/>
          <w:szCs w:val="22"/>
        </w:rPr>
        <w:t>.</w:t>
      </w:r>
    </w:p>
    <w:p w14:paraId="63C38A57" w14:textId="77777777" w:rsidR="008855D0" w:rsidRPr="00BE68B8" w:rsidRDefault="008855D0" w:rsidP="008855D0">
      <w:pPr>
        <w:tabs>
          <w:tab w:val="left" w:pos="-1080"/>
        </w:tabs>
        <w:rPr>
          <w:rFonts w:ascii="Arial" w:hAnsi="Arial" w:cs="Arial"/>
          <w:sz w:val="22"/>
          <w:szCs w:val="22"/>
        </w:rPr>
      </w:pPr>
    </w:p>
    <w:p w14:paraId="77CAFC98" w14:textId="3F2D434E" w:rsidR="008855D0" w:rsidRPr="00BE68B8" w:rsidRDefault="008855D0" w:rsidP="00BE68B8">
      <w:pPr>
        <w:tabs>
          <w:tab w:val="left" w:pos="-1080"/>
        </w:tabs>
        <w:rPr>
          <w:rFonts w:ascii="Arial" w:hAnsi="Arial" w:cs="Arial"/>
          <w:sz w:val="22"/>
          <w:szCs w:val="22"/>
        </w:rPr>
      </w:pPr>
      <w:r w:rsidRPr="00BE68B8">
        <w:rPr>
          <w:rFonts w:ascii="Arial" w:hAnsi="Arial" w:cs="Arial"/>
          <w:sz w:val="22"/>
          <w:szCs w:val="22"/>
        </w:rPr>
        <w:t xml:space="preserve">If the applicant does not return this form as part of their Eligibility Application </w:t>
      </w:r>
      <w:r w:rsidR="0016772A" w:rsidRPr="00BE68B8">
        <w:rPr>
          <w:rFonts w:ascii="Arial" w:hAnsi="Arial" w:cs="Arial"/>
          <w:sz w:val="22"/>
          <w:szCs w:val="22"/>
        </w:rPr>
        <w:t>to the UKFPO</w:t>
      </w:r>
      <w:r w:rsidRPr="00BE68B8">
        <w:rPr>
          <w:rFonts w:ascii="Arial" w:hAnsi="Arial" w:cs="Arial"/>
          <w:sz w:val="22"/>
          <w:szCs w:val="22"/>
        </w:rPr>
        <w:t xml:space="preserve"> </w:t>
      </w:r>
      <w:r w:rsidR="007B2BC9" w:rsidRPr="00BE68B8">
        <w:rPr>
          <w:rFonts w:ascii="Arial" w:hAnsi="Arial" w:cs="Arial"/>
          <w:sz w:val="22"/>
          <w:szCs w:val="22"/>
        </w:rPr>
        <w:t>by</w:t>
      </w:r>
      <w:r w:rsidRPr="00BE68B8">
        <w:rPr>
          <w:rFonts w:ascii="Arial" w:hAnsi="Arial" w:cs="Arial"/>
          <w:sz w:val="22"/>
          <w:szCs w:val="22"/>
        </w:rPr>
        <w:t xml:space="preserve"> </w:t>
      </w:r>
      <w:r w:rsidR="0034129F" w:rsidRPr="00BE68B8">
        <w:rPr>
          <w:rFonts w:ascii="Arial" w:hAnsi="Arial" w:cs="Arial"/>
          <w:b/>
          <w:sz w:val="22"/>
          <w:szCs w:val="22"/>
        </w:rPr>
        <w:t>4</w:t>
      </w:r>
      <w:r w:rsidR="0034129F" w:rsidRPr="00BE68B8">
        <w:rPr>
          <w:rFonts w:ascii="Arial" w:hAnsi="Arial" w:cs="Arial"/>
          <w:b/>
          <w:sz w:val="22"/>
          <w:szCs w:val="22"/>
          <w:vertAlign w:val="superscript"/>
        </w:rPr>
        <w:t>th</w:t>
      </w:r>
      <w:r w:rsidR="0034129F" w:rsidRPr="00BE68B8">
        <w:rPr>
          <w:rFonts w:ascii="Arial" w:hAnsi="Arial" w:cs="Arial"/>
          <w:b/>
          <w:sz w:val="22"/>
          <w:szCs w:val="22"/>
        </w:rPr>
        <w:t xml:space="preserve"> August 2021</w:t>
      </w:r>
      <w:r w:rsidR="003D491F" w:rsidRPr="00BE68B8">
        <w:rPr>
          <w:rFonts w:ascii="Arial" w:hAnsi="Arial" w:cs="Arial"/>
          <w:b/>
          <w:sz w:val="22"/>
          <w:szCs w:val="22"/>
        </w:rPr>
        <w:t xml:space="preserve"> (12:00 </w:t>
      </w:r>
      <w:r w:rsidR="00EC40AF">
        <w:rPr>
          <w:rFonts w:ascii="Arial" w:hAnsi="Arial" w:cs="Arial"/>
          <w:b/>
          <w:sz w:val="22"/>
          <w:szCs w:val="22"/>
        </w:rPr>
        <w:t>midday/</w:t>
      </w:r>
      <w:r w:rsidR="003D491F" w:rsidRPr="00BE68B8">
        <w:rPr>
          <w:rFonts w:ascii="Arial" w:hAnsi="Arial" w:cs="Arial"/>
          <w:b/>
          <w:sz w:val="22"/>
          <w:szCs w:val="22"/>
        </w:rPr>
        <w:t>BST)</w:t>
      </w:r>
      <w:r w:rsidRPr="00BE68B8">
        <w:rPr>
          <w:rFonts w:ascii="Arial" w:hAnsi="Arial" w:cs="Arial"/>
          <w:b/>
          <w:sz w:val="22"/>
          <w:szCs w:val="22"/>
        </w:rPr>
        <w:t xml:space="preserve">, </w:t>
      </w:r>
      <w:r w:rsidRPr="00BE68B8">
        <w:rPr>
          <w:rFonts w:ascii="Arial" w:hAnsi="Arial" w:cs="Arial"/>
          <w:sz w:val="22"/>
          <w:szCs w:val="22"/>
        </w:rPr>
        <w:t>they will not be eligible to apply</w:t>
      </w:r>
      <w:r w:rsidR="003D491F" w:rsidRPr="00BE68B8">
        <w:rPr>
          <w:rFonts w:ascii="Arial" w:hAnsi="Arial" w:cs="Arial"/>
          <w:sz w:val="22"/>
          <w:szCs w:val="22"/>
        </w:rPr>
        <w:t xml:space="preserve"> to </w:t>
      </w:r>
      <w:r w:rsidR="00BE68B8" w:rsidRPr="00BE68B8">
        <w:rPr>
          <w:rFonts w:ascii="Arial" w:hAnsi="Arial" w:cs="Arial"/>
          <w:sz w:val="22"/>
          <w:szCs w:val="22"/>
        </w:rPr>
        <w:t>UK Foundation Programme 2022</w:t>
      </w:r>
      <w:r w:rsidRPr="00BE68B8">
        <w:rPr>
          <w:rFonts w:ascii="Arial" w:hAnsi="Arial" w:cs="Arial"/>
          <w:sz w:val="22"/>
          <w:szCs w:val="22"/>
        </w:rPr>
        <w:t>.</w:t>
      </w:r>
    </w:p>
    <w:p w14:paraId="41494316" w14:textId="77777777" w:rsidR="008855D0" w:rsidRPr="007C1E18" w:rsidRDefault="008855D0" w:rsidP="008855D0">
      <w:pPr>
        <w:pStyle w:val="Heading2"/>
      </w:pPr>
      <w:r>
        <w:t>SECTION 1 – Permission to Apply</w:t>
      </w:r>
    </w:p>
    <w:p w14:paraId="329F842D" w14:textId="77777777" w:rsidR="008855D0" w:rsidRDefault="008855D0" w:rsidP="008855D0">
      <w:pPr>
        <w:tabs>
          <w:tab w:val="left" w:pos="-1080"/>
        </w:tabs>
        <w:rPr>
          <w:rFonts w:ascii="Arial" w:hAnsi="Arial" w:cs="Arial"/>
          <w:sz w:val="20"/>
          <w:szCs w:val="20"/>
        </w:rPr>
      </w:pPr>
    </w:p>
    <w:tbl>
      <w:tblPr>
        <w:tblW w:w="0" w:type="auto"/>
        <w:tblLook w:val="01E0" w:firstRow="1" w:lastRow="1" w:firstColumn="1" w:lastColumn="1" w:noHBand="0" w:noVBand="0"/>
      </w:tblPr>
      <w:tblGrid>
        <w:gridCol w:w="3828"/>
        <w:gridCol w:w="5174"/>
      </w:tblGrid>
      <w:tr w:rsidR="008855D0" w:rsidRPr="00EF7510" w14:paraId="0F96C7A2" w14:textId="77777777" w:rsidTr="003875A7">
        <w:tc>
          <w:tcPr>
            <w:tcW w:w="3828" w:type="dxa"/>
          </w:tcPr>
          <w:p w14:paraId="2C9E7C61" w14:textId="00BB13D1" w:rsidR="008855D0" w:rsidRPr="00EF7510" w:rsidRDefault="008855D0" w:rsidP="003875A7">
            <w:pPr>
              <w:tabs>
                <w:tab w:val="left" w:pos="-1080"/>
              </w:tabs>
              <w:rPr>
                <w:rFonts w:ascii="Arial" w:eastAsia="Times New Roman" w:hAnsi="Arial" w:cs="Arial"/>
                <w:sz w:val="20"/>
                <w:szCs w:val="20"/>
              </w:rPr>
            </w:pPr>
            <w:r w:rsidRPr="00EF7510">
              <w:rPr>
                <w:rFonts w:ascii="Arial" w:eastAsia="Times New Roman" w:hAnsi="Arial" w:cs="Arial"/>
                <w:sz w:val="20"/>
                <w:szCs w:val="20"/>
              </w:rPr>
              <w:t>I confirm that (</w:t>
            </w:r>
            <w:r w:rsidR="00B90330">
              <w:rPr>
                <w:rFonts w:ascii="Arial" w:eastAsia="Times New Roman" w:hAnsi="Arial" w:cs="Arial"/>
                <w:sz w:val="20"/>
                <w:szCs w:val="20"/>
              </w:rPr>
              <w:t>i</w:t>
            </w:r>
            <w:r w:rsidRPr="00EF7510">
              <w:rPr>
                <w:rFonts w:ascii="Arial" w:eastAsia="Times New Roman" w:hAnsi="Arial" w:cs="Arial"/>
                <w:i/>
                <w:sz w:val="20"/>
                <w:szCs w:val="20"/>
              </w:rPr>
              <w:t>nsert applicant’s name</w:t>
            </w:r>
            <w:r w:rsidRPr="00EF7510">
              <w:rPr>
                <w:rFonts w:ascii="Arial" w:eastAsia="Times New Roman" w:hAnsi="Arial" w:cs="Arial"/>
                <w:sz w:val="20"/>
                <w:szCs w:val="20"/>
              </w:rPr>
              <w:t xml:space="preserve">)  </w:t>
            </w:r>
          </w:p>
        </w:tc>
        <w:tc>
          <w:tcPr>
            <w:tcW w:w="5174" w:type="dxa"/>
            <w:tcBorders>
              <w:bottom w:val="single" w:sz="4" w:space="0" w:color="auto"/>
            </w:tcBorders>
          </w:tcPr>
          <w:p w14:paraId="57165A65" w14:textId="49E83F61" w:rsidR="008855D0" w:rsidRPr="00EF7510" w:rsidRDefault="00DB564C" w:rsidP="00894B33">
            <w:pPr>
              <w:tabs>
                <w:tab w:val="left" w:pos="-1080"/>
              </w:tabs>
              <w:rPr>
                <w:rFonts w:ascii="Arial" w:eastAsia="Times New Roman" w:hAnsi="Arial" w:cs="Arial"/>
                <w:sz w:val="20"/>
                <w:szCs w:val="20"/>
              </w:rPr>
            </w:pPr>
            <w:r>
              <w:rPr>
                <w:rFonts w:ascii="Arial" w:eastAsia="Times New Roman" w:hAnsi="Arial" w:cs="Arial"/>
                <w:color w:val="2B579A"/>
                <w:sz w:val="20"/>
                <w:szCs w:val="20"/>
                <w:shd w:val="clear" w:color="auto" w:fill="E6E6E6"/>
              </w:rPr>
              <w:fldChar w:fldCharType="begin">
                <w:ffData>
                  <w:name w:val="Text5"/>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color w:val="2B579A"/>
                <w:sz w:val="20"/>
                <w:szCs w:val="20"/>
                <w:shd w:val="clear" w:color="auto" w:fill="E6E6E6"/>
              </w:rPr>
              <w:fldChar w:fldCharType="end"/>
            </w:r>
          </w:p>
        </w:tc>
      </w:tr>
    </w:tbl>
    <w:p w14:paraId="26755DC1" w14:textId="77777777" w:rsidR="008855D0" w:rsidRDefault="008855D0" w:rsidP="008855D0"/>
    <w:tbl>
      <w:tblPr>
        <w:tblW w:w="8868" w:type="dxa"/>
        <w:tblLook w:val="01E0" w:firstRow="1" w:lastRow="1" w:firstColumn="1" w:lastColumn="1" w:noHBand="0" w:noVBand="0"/>
      </w:tblPr>
      <w:tblGrid>
        <w:gridCol w:w="2028"/>
        <w:gridCol w:w="4800"/>
        <w:gridCol w:w="2040"/>
      </w:tblGrid>
      <w:tr w:rsidR="008855D0" w:rsidRPr="00EF7510" w14:paraId="5A4BD670" w14:textId="77777777" w:rsidTr="003875A7">
        <w:tc>
          <w:tcPr>
            <w:tcW w:w="2028" w:type="dxa"/>
          </w:tcPr>
          <w:p w14:paraId="7F9A8F06" w14:textId="77777777" w:rsidR="008855D0" w:rsidRPr="00EF7510" w:rsidRDefault="008855D0" w:rsidP="003875A7">
            <w:pPr>
              <w:tabs>
                <w:tab w:val="left" w:pos="-1080"/>
              </w:tabs>
              <w:rPr>
                <w:rFonts w:ascii="Arial" w:eastAsia="Times New Roman" w:hAnsi="Arial" w:cs="Arial"/>
                <w:sz w:val="20"/>
                <w:szCs w:val="20"/>
              </w:rPr>
            </w:pPr>
            <w:r w:rsidRPr="00EF7510">
              <w:rPr>
                <w:rFonts w:ascii="Arial" w:eastAsia="Times New Roman" w:hAnsi="Arial" w:cs="Arial"/>
                <w:sz w:val="20"/>
                <w:szCs w:val="20"/>
              </w:rPr>
              <w:t>is/was a student at</w:t>
            </w:r>
          </w:p>
        </w:tc>
        <w:bookmarkStart w:id="8" w:name="Text5"/>
        <w:tc>
          <w:tcPr>
            <w:tcW w:w="4800" w:type="dxa"/>
            <w:tcBorders>
              <w:bottom w:val="single" w:sz="4" w:space="0" w:color="auto"/>
            </w:tcBorders>
          </w:tcPr>
          <w:p w14:paraId="676DD82E" w14:textId="77777777" w:rsidR="008855D0" w:rsidRPr="00EF7510" w:rsidRDefault="008855D0" w:rsidP="00894B33">
            <w:pPr>
              <w:tabs>
                <w:tab w:val="left" w:pos="-1080"/>
              </w:tabs>
              <w:rPr>
                <w:rFonts w:ascii="Arial" w:eastAsia="Times New Roman" w:hAnsi="Arial" w:cs="Arial"/>
                <w:sz w:val="20"/>
                <w:szCs w:val="20"/>
              </w:rPr>
            </w:pPr>
            <w:r>
              <w:rPr>
                <w:rFonts w:ascii="Arial" w:eastAsia="Times New Roman" w:hAnsi="Arial" w:cs="Arial"/>
                <w:color w:val="2B579A"/>
                <w:sz w:val="20"/>
                <w:szCs w:val="20"/>
                <w:shd w:val="clear" w:color="auto" w:fill="E6E6E6"/>
              </w:rPr>
              <w:fldChar w:fldCharType="begin">
                <w:ffData>
                  <w:name w:val="Text5"/>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00894B33">
              <w:rPr>
                <w:rFonts w:ascii="Arial" w:eastAsia="Times New Roman" w:hAnsi="Arial" w:cs="Arial"/>
                <w:sz w:val="20"/>
                <w:szCs w:val="20"/>
              </w:rPr>
              <w:t> </w:t>
            </w:r>
            <w:r w:rsidR="00894B33">
              <w:rPr>
                <w:rFonts w:ascii="Arial" w:eastAsia="Times New Roman" w:hAnsi="Arial" w:cs="Arial"/>
                <w:sz w:val="20"/>
                <w:szCs w:val="20"/>
              </w:rPr>
              <w:t> </w:t>
            </w:r>
            <w:r w:rsidR="00894B33">
              <w:rPr>
                <w:rFonts w:ascii="Arial" w:eastAsia="Times New Roman" w:hAnsi="Arial" w:cs="Arial"/>
                <w:sz w:val="20"/>
                <w:szCs w:val="20"/>
              </w:rPr>
              <w:t> </w:t>
            </w:r>
            <w:r w:rsidR="00894B33">
              <w:rPr>
                <w:rFonts w:ascii="Arial" w:eastAsia="Times New Roman" w:hAnsi="Arial" w:cs="Arial"/>
                <w:sz w:val="20"/>
                <w:szCs w:val="20"/>
              </w:rPr>
              <w:t> </w:t>
            </w:r>
            <w:r w:rsidR="00894B33">
              <w:rPr>
                <w:rFonts w:ascii="Arial" w:eastAsia="Times New Roman" w:hAnsi="Arial" w:cs="Arial"/>
                <w:sz w:val="20"/>
                <w:szCs w:val="20"/>
              </w:rPr>
              <w:t> </w:t>
            </w:r>
            <w:r>
              <w:rPr>
                <w:rFonts w:ascii="Arial" w:eastAsia="Times New Roman" w:hAnsi="Arial" w:cs="Arial"/>
                <w:color w:val="2B579A"/>
                <w:sz w:val="20"/>
                <w:szCs w:val="20"/>
                <w:shd w:val="clear" w:color="auto" w:fill="E6E6E6"/>
              </w:rPr>
              <w:fldChar w:fldCharType="end"/>
            </w:r>
            <w:bookmarkEnd w:id="8"/>
          </w:p>
        </w:tc>
        <w:tc>
          <w:tcPr>
            <w:tcW w:w="2040" w:type="dxa"/>
          </w:tcPr>
          <w:p w14:paraId="7C0B586A" w14:textId="77777777" w:rsidR="008855D0" w:rsidRPr="00EF7510" w:rsidRDefault="008855D0" w:rsidP="003875A7">
            <w:pPr>
              <w:tabs>
                <w:tab w:val="left" w:pos="-1080"/>
              </w:tabs>
              <w:rPr>
                <w:rFonts w:ascii="Arial" w:eastAsia="Times New Roman" w:hAnsi="Arial" w:cs="Arial"/>
                <w:sz w:val="20"/>
                <w:szCs w:val="20"/>
              </w:rPr>
            </w:pPr>
            <w:r w:rsidRPr="00EF7510">
              <w:rPr>
                <w:rFonts w:ascii="Arial" w:eastAsia="Times New Roman" w:hAnsi="Arial" w:cs="Arial"/>
                <w:sz w:val="20"/>
                <w:szCs w:val="20"/>
              </w:rPr>
              <w:t>Medical School.</w:t>
            </w:r>
          </w:p>
        </w:tc>
      </w:tr>
    </w:tbl>
    <w:p w14:paraId="2A6E7150" w14:textId="77777777" w:rsidR="008855D0" w:rsidRDefault="008855D0" w:rsidP="008855D0">
      <w:pPr>
        <w:tabs>
          <w:tab w:val="left" w:pos="-1080"/>
        </w:tabs>
        <w:rPr>
          <w:rFonts w:ascii="Arial" w:hAnsi="Arial" w:cs="Arial"/>
          <w:sz w:val="20"/>
          <w:szCs w:val="20"/>
        </w:rPr>
      </w:pPr>
    </w:p>
    <w:tbl>
      <w:tblPr>
        <w:tblW w:w="10490" w:type="dxa"/>
        <w:tblLook w:val="01E0" w:firstRow="1" w:lastRow="1" w:firstColumn="1" w:lastColumn="1" w:noHBand="0" w:noVBand="0"/>
      </w:tblPr>
      <w:tblGrid>
        <w:gridCol w:w="3777"/>
        <w:gridCol w:w="1371"/>
        <w:gridCol w:w="2160"/>
        <w:gridCol w:w="3182"/>
      </w:tblGrid>
      <w:tr w:rsidR="008855D0" w:rsidRPr="00EF7510" w14:paraId="7504D012" w14:textId="77777777" w:rsidTr="00725BDC">
        <w:trPr>
          <w:trHeight w:val="511"/>
        </w:trPr>
        <w:tc>
          <w:tcPr>
            <w:tcW w:w="3777" w:type="dxa"/>
          </w:tcPr>
          <w:p w14:paraId="69FDCFBE" w14:textId="62B90092" w:rsidR="008855D0" w:rsidRPr="00EF7510" w:rsidRDefault="00B90330" w:rsidP="003875A7">
            <w:pPr>
              <w:tabs>
                <w:tab w:val="left" w:pos="-1080"/>
              </w:tabs>
              <w:rPr>
                <w:rFonts w:ascii="Arial" w:eastAsia="Times New Roman" w:hAnsi="Arial" w:cs="Arial"/>
                <w:sz w:val="20"/>
                <w:szCs w:val="20"/>
              </w:rPr>
            </w:pPr>
            <w:r>
              <w:rPr>
                <w:rFonts w:ascii="Arial" w:eastAsia="Times New Roman" w:hAnsi="Arial" w:cs="Arial"/>
                <w:sz w:val="20"/>
                <w:szCs w:val="20"/>
              </w:rPr>
              <w:t>Their</w:t>
            </w:r>
            <w:r w:rsidR="008855D0" w:rsidRPr="00EF7510">
              <w:rPr>
                <w:rFonts w:ascii="Arial" w:eastAsia="Times New Roman" w:hAnsi="Arial" w:cs="Arial"/>
                <w:sz w:val="20"/>
                <w:szCs w:val="20"/>
              </w:rPr>
              <w:t xml:space="preserve"> date of qualification will be/was</w:t>
            </w:r>
          </w:p>
        </w:tc>
        <w:bookmarkStart w:id="9" w:name="Text21"/>
        <w:tc>
          <w:tcPr>
            <w:tcW w:w="1371" w:type="dxa"/>
            <w:tcBorders>
              <w:bottom w:val="nil"/>
            </w:tcBorders>
          </w:tcPr>
          <w:p w14:paraId="4917A961" w14:textId="58476958" w:rsidR="008855D0" w:rsidRPr="00EF7510" w:rsidRDefault="008855D0" w:rsidP="00894B33">
            <w:pPr>
              <w:tabs>
                <w:tab w:val="left" w:pos="-1080"/>
              </w:tabs>
              <w:rPr>
                <w:rFonts w:ascii="Arial" w:eastAsia="Times New Roman" w:hAnsi="Arial" w:cs="Arial"/>
                <w:sz w:val="20"/>
                <w:szCs w:val="20"/>
              </w:rPr>
            </w:pPr>
            <w:r w:rsidRPr="00EF7510">
              <w:rPr>
                <w:rFonts w:ascii="Arial" w:eastAsia="Times New Roman" w:hAnsi="Arial" w:cs="Arial"/>
                <w:color w:val="2B579A"/>
                <w:sz w:val="20"/>
                <w:szCs w:val="20"/>
                <w:shd w:val="clear" w:color="auto" w:fill="E6E6E6"/>
              </w:rPr>
              <w:fldChar w:fldCharType="begin">
                <w:ffData>
                  <w:name w:val="Text21"/>
                  <w:enabled/>
                  <w:calcOnExit w:val="0"/>
                  <w:textInput>
                    <w:type w:val="number"/>
                    <w:maxLength w:val="2"/>
                  </w:textInput>
                </w:ffData>
              </w:fldChar>
            </w:r>
            <w:r w:rsidRPr="00EF7510">
              <w:rPr>
                <w:rFonts w:ascii="Arial" w:eastAsia="Times New Roman" w:hAnsi="Arial" w:cs="Arial"/>
                <w:sz w:val="20"/>
                <w:szCs w:val="20"/>
              </w:rPr>
              <w:instrText xml:space="preserve"> FORMTEXT </w:instrText>
            </w:r>
            <w:r w:rsidRPr="00EF7510">
              <w:rPr>
                <w:rFonts w:ascii="Arial" w:eastAsia="Times New Roman" w:hAnsi="Arial" w:cs="Arial"/>
                <w:color w:val="2B579A"/>
                <w:sz w:val="20"/>
                <w:szCs w:val="20"/>
                <w:shd w:val="clear" w:color="auto" w:fill="E6E6E6"/>
              </w:rPr>
            </w:r>
            <w:r w:rsidRPr="00EF7510">
              <w:rPr>
                <w:rFonts w:ascii="Arial" w:eastAsia="Times New Roman" w:hAnsi="Arial" w:cs="Arial"/>
                <w:color w:val="2B579A"/>
                <w:sz w:val="20"/>
                <w:szCs w:val="20"/>
                <w:shd w:val="clear" w:color="auto" w:fill="E6E6E6"/>
              </w:rPr>
              <w:fldChar w:fldCharType="separate"/>
            </w:r>
            <w:r w:rsidR="00894B33">
              <w:rPr>
                <w:rFonts w:ascii="Arial" w:eastAsia="Times New Roman" w:hAnsi="Arial" w:cs="Arial"/>
                <w:sz w:val="20"/>
                <w:szCs w:val="20"/>
              </w:rPr>
              <w:t> </w:t>
            </w:r>
            <w:r w:rsidR="00894B33">
              <w:rPr>
                <w:rFonts w:ascii="Arial" w:eastAsia="Times New Roman" w:hAnsi="Arial" w:cs="Arial"/>
                <w:sz w:val="20"/>
                <w:szCs w:val="20"/>
              </w:rPr>
              <w:t> </w:t>
            </w:r>
            <w:r w:rsidRPr="00EF7510">
              <w:rPr>
                <w:rFonts w:ascii="Arial" w:eastAsia="Times New Roman" w:hAnsi="Arial" w:cs="Arial"/>
                <w:color w:val="2B579A"/>
                <w:sz w:val="20"/>
                <w:szCs w:val="20"/>
                <w:shd w:val="clear" w:color="auto" w:fill="E6E6E6"/>
              </w:rPr>
              <w:fldChar w:fldCharType="end"/>
            </w:r>
            <w:bookmarkEnd w:id="9"/>
            <w:r w:rsidR="000E2A19">
              <w:rPr>
                <w:rFonts w:ascii="Arial" w:eastAsia="Times New Roman" w:hAnsi="Arial" w:cs="Arial"/>
                <w:sz w:val="20"/>
                <w:szCs w:val="20"/>
              </w:rPr>
              <w:t xml:space="preserve"> (</w:t>
            </w:r>
            <w:r>
              <w:rPr>
                <w:rFonts w:ascii="Arial" w:eastAsia="Times New Roman" w:hAnsi="Arial" w:cs="Arial"/>
                <w:sz w:val="20"/>
                <w:szCs w:val="20"/>
              </w:rPr>
              <w:t>d</w:t>
            </w:r>
            <w:r w:rsidR="00596B84">
              <w:rPr>
                <w:rFonts w:ascii="Arial" w:eastAsia="Times New Roman" w:hAnsi="Arial" w:cs="Arial"/>
                <w:sz w:val="20"/>
                <w:szCs w:val="20"/>
              </w:rPr>
              <w:t>ay</w:t>
            </w:r>
            <w:r>
              <w:rPr>
                <w:rFonts w:ascii="Arial" w:eastAsia="Times New Roman" w:hAnsi="Arial" w:cs="Arial"/>
                <w:sz w:val="20"/>
                <w:szCs w:val="20"/>
              </w:rPr>
              <w:t>)</w:t>
            </w:r>
          </w:p>
        </w:tc>
        <w:tc>
          <w:tcPr>
            <w:tcW w:w="2160" w:type="dxa"/>
            <w:tcBorders>
              <w:bottom w:val="nil"/>
            </w:tcBorders>
          </w:tcPr>
          <w:p w14:paraId="2BC9C3A8" w14:textId="46A128D0" w:rsidR="008855D0" w:rsidRPr="00EF7510" w:rsidRDefault="008855D0" w:rsidP="00894B33">
            <w:pPr>
              <w:tabs>
                <w:tab w:val="left" w:pos="-1080"/>
              </w:tabs>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color w:val="2B579A"/>
                <w:sz w:val="20"/>
                <w:szCs w:val="20"/>
                <w:shd w:val="clear" w:color="auto" w:fill="E6E6E6"/>
              </w:rPr>
              <w:fldChar w:fldCharType="begin">
                <w:ffData>
                  <w:name w:val=""/>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00894B33">
              <w:rPr>
                <w:rFonts w:ascii="Arial" w:eastAsia="Times New Roman" w:hAnsi="Arial" w:cs="Arial"/>
                <w:sz w:val="20"/>
                <w:szCs w:val="20"/>
              </w:rPr>
              <w:t> </w:t>
            </w:r>
            <w:r w:rsidR="00894B33">
              <w:rPr>
                <w:rFonts w:ascii="Arial" w:eastAsia="Times New Roman" w:hAnsi="Arial" w:cs="Arial"/>
                <w:sz w:val="20"/>
                <w:szCs w:val="20"/>
              </w:rPr>
              <w:t> </w:t>
            </w:r>
            <w:r w:rsidR="00894B33">
              <w:rPr>
                <w:rFonts w:ascii="Arial" w:eastAsia="Times New Roman" w:hAnsi="Arial" w:cs="Arial"/>
                <w:sz w:val="20"/>
                <w:szCs w:val="20"/>
              </w:rPr>
              <w:t> </w:t>
            </w:r>
            <w:r w:rsidR="00894B33">
              <w:rPr>
                <w:rFonts w:ascii="Arial" w:eastAsia="Times New Roman" w:hAnsi="Arial" w:cs="Arial"/>
                <w:sz w:val="20"/>
                <w:szCs w:val="20"/>
              </w:rPr>
              <w:t> </w:t>
            </w:r>
            <w:r w:rsidR="00894B33">
              <w:rPr>
                <w:rFonts w:ascii="Arial" w:eastAsia="Times New Roman" w:hAnsi="Arial" w:cs="Arial"/>
                <w:sz w:val="20"/>
                <w:szCs w:val="20"/>
              </w:rPr>
              <w:t> </w:t>
            </w:r>
            <w:r>
              <w:rPr>
                <w:rFonts w:ascii="Arial" w:eastAsia="Times New Roman" w:hAnsi="Arial" w:cs="Arial"/>
                <w:color w:val="2B579A"/>
                <w:sz w:val="20"/>
                <w:szCs w:val="20"/>
                <w:shd w:val="clear" w:color="auto" w:fill="E6E6E6"/>
              </w:rPr>
              <w:fldChar w:fldCharType="end"/>
            </w:r>
            <w:r w:rsidRPr="00EF7510">
              <w:rPr>
                <w:rFonts w:ascii="Arial" w:eastAsia="Times New Roman" w:hAnsi="Arial" w:cs="Arial"/>
                <w:color w:val="2B579A"/>
                <w:sz w:val="20"/>
                <w:szCs w:val="20"/>
                <w:shd w:val="clear" w:color="auto" w:fill="E6E6E6"/>
              </w:rPr>
              <w:fldChar w:fldCharType="begin">
                <w:ffData>
                  <w:name w:val="Text20"/>
                  <w:enabled/>
                  <w:calcOnExit w:val="0"/>
                  <w:textInput>
                    <w:type w:val="number"/>
                    <w:maxLength w:val="4"/>
                  </w:textInput>
                </w:ffData>
              </w:fldChar>
            </w:r>
            <w:r w:rsidRPr="00EF7510">
              <w:rPr>
                <w:rFonts w:ascii="Arial" w:eastAsia="Times New Roman" w:hAnsi="Arial" w:cs="Arial"/>
                <w:sz w:val="20"/>
                <w:szCs w:val="20"/>
              </w:rPr>
              <w:instrText xml:space="preserve"> FORMTEXT </w:instrText>
            </w:r>
            <w:r w:rsidRPr="00EF7510">
              <w:rPr>
                <w:rFonts w:ascii="Arial" w:eastAsia="Times New Roman" w:hAnsi="Arial" w:cs="Arial"/>
                <w:color w:val="2B579A"/>
                <w:sz w:val="20"/>
                <w:szCs w:val="20"/>
                <w:shd w:val="clear" w:color="auto" w:fill="E6E6E6"/>
              </w:rPr>
            </w:r>
            <w:r w:rsidRPr="00EF7510">
              <w:rPr>
                <w:rFonts w:ascii="Arial" w:eastAsia="Times New Roman" w:hAnsi="Arial" w:cs="Arial"/>
                <w:color w:val="2B579A"/>
                <w:sz w:val="20"/>
                <w:szCs w:val="20"/>
                <w:shd w:val="clear" w:color="auto" w:fill="E6E6E6"/>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sidRPr="00EF7510">
              <w:rPr>
                <w:rFonts w:ascii="Arial" w:eastAsia="Times New Roman" w:hAnsi="Arial" w:cs="Arial"/>
                <w:color w:val="2B579A"/>
                <w:sz w:val="20"/>
                <w:szCs w:val="20"/>
                <w:shd w:val="clear" w:color="auto" w:fill="E6E6E6"/>
              </w:rPr>
              <w:fldChar w:fldCharType="end"/>
            </w:r>
            <w:r>
              <w:rPr>
                <w:rFonts w:ascii="Arial" w:eastAsia="Times New Roman" w:hAnsi="Arial" w:cs="Arial"/>
                <w:sz w:val="20"/>
                <w:szCs w:val="20"/>
              </w:rPr>
              <w:t xml:space="preserve"> (month)</w:t>
            </w:r>
          </w:p>
        </w:tc>
        <w:bookmarkStart w:id="10" w:name="Text20"/>
        <w:tc>
          <w:tcPr>
            <w:tcW w:w="3182" w:type="dxa"/>
            <w:tcBorders>
              <w:bottom w:val="nil"/>
            </w:tcBorders>
          </w:tcPr>
          <w:p w14:paraId="7663E091" w14:textId="5EB16620" w:rsidR="008855D0" w:rsidRDefault="008855D0" w:rsidP="003875A7">
            <w:pPr>
              <w:tabs>
                <w:tab w:val="left" w:pos="-1080"/>
              </w:tabs>
              <w:rPr>
                <w:rFonts w:ascii="Arial" w:eastAsia="Times New Roman" w:hAnsi="Arial" w:cs="Arial"/>
                <w:sz w:val="20"/>
                <w:szCs w:val="20"/>
              </w:rPr>
            </w:pPr>
            <w:r>
              <w:rPr>
                <w:rFonts w:ascii="Arial" w:eastAsia="Times New Roman" w:hAnsi="Arial" w:cs="Arial"/>
                <w:color w:val="2B579A"/>
                <w:sz w:val="20"/>
                <w:szCs w:val="20"/>
                <w:shd w:val="clear" w:color="auto" w:fill="E6E6E6"/>
              </w:rPr>
              <w:fldChar w:fldCharType="begin">
                <w:ffData>
                  <w:name w:val="Text20"/>
                  <w:enabled/>
                  <w:calcOnExit w:val="0"/>
                  <w:textInput>
                    <w:type w:val="number"/>
                    <w:maxLength w:val="4"/>
                  </w:textInput>
                </w:ffData>
              </w:fldChar>
            </w:r>
            <w:r>
              <w:rPr>
                <w:rFonts w:ascii="Arial" w:eastAsia="Times New Roman" w:hAnsi="Arial" w:cs="Arial"/>
                <w:sz w:val="20"/>
                <w:szCs w:val="20"/>
              </w:rPr>
              <w:instrText xml:space="preserve"> FORMTEXT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00894B33">
              <w:rPr>
                <w:rFonts w:ascii="Arial" w:eastAsia="Times New Roman" w:hAnsi="Arial" w:cs="Arial"/>
                <w:sz w:val="20"/>
                <w:szCs w:val="20"/>
              </w:rPr>
              <w:t> </w:t>
            </w:r>
            <w:r w:rsidR="00894B33">
              <w:rPr>
                <w:rFonts w:ascii="Arial" w:eastAsia="Times New Roman" w:hAnsi="Arial" w:cs="Arial"/>
                <w:sz w:val="20"/>
                <w:szCs w:val="20"/>
              </w:rPr>
              <w:t> </w:t>
            </w:r>
            <w:r w:rsidR="00894B33">
              <w:rPr>
                <w:rFonts w:ascii="Arial" w:eastAsia="Times New Roman" w:hAnsi="Arial" w:cs="Arial"/>
                <w:sz w:val="20"/>
                <w:szCs w:val="20"/>
              </w:rPr>
              <w:t> </w:t>
            </w:r>
            <w:r w:rsidR="00894B33">
              <w:rPr>
                <w:rFonts w:ascii="Arial" w:eastAsia="Times New Roman" w:hAnsi="Arial" w:cs="Arial"/>
                <w:sz w:val="20"/>
                <w:szCs w:val="20"/>
              </w:rPr>
              <w:t> </w:t>
            </w:r>
            <w:r>
              <w:rPr>
                <w:rFonts w:ascii="Arial" w:eastAsia="Times New Roman" w:hAnsi="Arial" w:cs="Arial"/>
                <w:color w:val="2B579A"/>
                <w:sz w:val="20"/>
                <w:szCs w:val="20"/>
                <w:shd w:val="clear" w:color="auto" w:fill="E6E6E6"/>
              </w:rPr>
              <w:fldChar w:fldCharType="end"/>
            </w:r>
            <w:bookmarkEnd w:id="10"/>
            <w:r w:rsidR="000E2A19">
              <w:rPr>
                <w:rFonts w:ascii="Arial" w:eastAsia="Times New Roman" w:hAnsi="Arial" w:cs="Arial"/>
                <w:sz w:val="20"/>
                <w:szCs w:val="20"/>
              </w:rPr>
              <w:t xml:space="preserve"> (</w:t>
            </w:r>
            <w:r>
              <w:rPr>
                <w:rFonts w:ascii="Arial" w:eastAsia="Times New Roman" w:hAnsi="Arial" w:cs="Arial"/>
                <w:sz w:val="20"/>
                <w:szCs w:val="20"/>
              </w:rPr>
              <w:t>yyyy)</w:t>
            </w:r>
            <w:r w:rsidR="00ED0174">
              <w:rPr>
                <w:rFonts w:ascii="Arial" w:eastAsia="Times New Roman" w:hAnsi="Arial" w:cs="Arial"/>
                <w:sz w:val="20"/>
                <w:szCs w:val="20"/>
              </w:rPr>
              <w:t xml:space="preserve"> (eg </w:t>
            </w:r>
            <w:r w:rsidR="00063C65">
              <w:rPr>
                <w:rFonts w:ascii="Arial" w:eastAsia="Times New Roman" w:hAnsi="Arial" w:cs="Arial"/>
                <w:sz w:val="20"/>
                <w:szCs w:val="20"/>
              </w:rPr>
              <w:t>10 May 2020</w:t>
            </w:r>
            <w:r w:rsidR="00B90330">
              <w:rPr>
                <w:rFonts w:ascii="Arial" w:eastAsia="Times New Roman" w:hAnsi="Arial" w:cs="Arial"/>
                <w:sz w:val="20"/>
                <w:szCs w:val="20"/>
              </w:rPr>
              <w:t>)</w:t>
            </w:r>
          </w:p>
          <w:p w14:paraId="6B53482D" w14:textId="77777777" w:rsidR="008855D0" w:rsidRPr="00EF7510" w:rsidRDefault="008855D0" w:rsidP="003875A7">
            <w:pPr>
              <w:tabs>
                <w:tab w:val="left" w:pos="-1080"/>
              </w:tabs>
              <w:rPr>
                <w:rFonts w:ascii="Arial" w:eastAsia="Times New Roman" w:hAnsi="Arial" w:cs="Arial"/>
                <w:sz w:val="20"/>
                <w:szCs w:val="20"/>
              </w:rPr>
            </w:pPr>
          </w:p>
        </w:tc>
      </w:tr>
    </w:tbl>
    <w:p w14:paraId="54AF27C4" w14:textId="6E57BA0D" w:rsidR="008855D0" w:rsidRPr="00BF3C81" w:rsidRDefault="008855D0" w:rsidP="008855D0">
      <w:pPr>
        <w:tabs>
          <w:tab w:val="left" w:pos="-1080"/>
        </w:tabs>
        <w:rPr>
          <w:rFonts w:ascii="Arial" w:hAnsi="Arial" w:cs="Arial"/>
          <w:sz w:val="20"/>
          <w:szCs w:val="20"/>
        </w:rPr>
      </w:pPr>
      <w:r w:rsidRPr="00BF3C81">
        <w:rPr>
          <w:rFonts w:ascii="Arial" w:hAnsi="Arial" w:cs="Arial"/>
          <w:sz w:val="20"/>
          <w:szCs w:val="20"/>
        </w:rPr>
        <w:t xml:space="preserve">I give permission for the applicant named above to apply to the two-year </w:t>
      </w:r>
      <w:r>
        <w:rPr>
          <w:rFonts w:ascii="Arial" w:hAnsi="Arial" w:cs="Arial"/>
          <w:sz w:val="20"/>
          <w:szCs w:val="20"/>
        </w:rPr>
        <w:t>UK Foundation Programme</w:t>
      </w:r>
      <w:r w:rsidRPr="00BF3C81">
        <w:rPr>
          <w:rFonts w:ascii="Arial" w:hAnsi="Arial" w:cs="Arial"/>
          <w:sz w:val="20"/>
          <w:szCs w:val="20"/>
        </w:rPr>
        <w:t xml:space="preserve"> starting in </w:t>
      </w:r>
      <w:r>
        <w:rPr>
          <w:rFonts w:ascii="Arial" w:hAnsi="Arial" w:cs="Arial"/>
          <w:sz w:val="20"/>
          <w:szCs w:val="20"/>
        </w:rPr>
        <w:t>August</w:t>
      </w:r>
      <w:r w:rsidRPr="00BF3C81">
        <w:rPr>
          <w:rFonts w:ascii="Arial" w:hAnsi="Arial" w:cs="Arial"/>
          <w:sz w:val="20"/>
          <w:szCs w:val="20"/>
        </w:rPr>
        <w:t xml:space="preserve"> </w:t>
      </w:r>
      <w:r w:rsidR="005C433E">
        <w:rPr>
          <w:rFonts w:ascii="Arial" w:hAnsi="Arial" w:cs="Arial"/>
          <w:sz w:val="20"/>
          <w:szCs w:val="20"/>
        </w:rPr>
        <w:t>20</w:t>
      </w:r>
      <w:r w:rsidR="00986903">
        <w:rPr>
          <w:rFonts w:ascii="Arial" w:hAnsi="Arial" w:cs="Arial"/>
          <w:sz w:val="20"/>
          <w:szCs w:val="20"/>
        </w:rPr>
        <w:t>2</w:t>
      </w:r>
      <w:r w:rsidR="00E32A61">
        <w:rPr>
          <w:rFonts w:ascii="Arial" w:hAnsi="Arial" w:cs="Arial"/>
          <w:sz w:val="20"/>
          <w:szCs w:val="20"/>
        </w:rPr>
        <w:t>2</w:t>
      </w:r>
      <w:r w:rsidRPr="00BF3C81">
        <w:rPr>
          <w:rFonts w:ascii="Arial" w:hAnsi="Arial" w:cs="Arial"/>
          <w:sz w:val="20"/>
          <w:szCs w:val="20"/>
        </w:rPr>
        <w:t xml:space="preserve">. </w:t>
      </w:r>
    </w:p>
    <w:p w14:paraId="5E957353" w14:textId="77777777" w:rsidR="008855D0" w:rsidRPr="00BF3C81" w:rsidRDefault="008855D0" w:rsidP="008855D0">
      <w:pPr>
        <w:tabs>
          <w:tab w:val="left" w:pos="-1080"/>
        </w:tabs>
        <w:rPr>
          <w:rFonts w:ascii="Arial" w:hAnsi="Arial" w:cs="Arial"/>
          <w:sz w:val="16"/>
          <w:szCs w:val="16"/>
        </w:rPr>
      </w:pPr>
    </w:p>
    <w:p w14:paraId="2676314A" w14:textId="77777777" w:rsidR="008855D0" w:rsidRDefault="001E03BD" w:rsidP="008855D0">
      <w:pPr>
        <w:tabs>
          <w:tab w:val="left" w:pos="-1080"/>
        </w:tabs>
        <w:rPr>
          <w:rFonts w:ascii="Arial" w:hAnsi="Arial" w:cs="Arial"/>
          <w:sz w:val="20"/>
        </w:rPr>
      </w:pPr>
      <w:sdt>
        <w:sdtPr>
          <w:rPr>
            <w:rFonts w:ascii="Wingdings" w:hAnsi="Wingdings" w:cs="Wingdings"/>
            <w:color w:val="2B579A"/>
            <w:sz w:val="20"/>
            <w:shd w:val="clear" w:color="auto" w:fill="E6E6E6"/>
            <w:lang w:val="en-US"/>
          </w:rPr>
          <w:id w:val="-976304082"/>
          <w14:checkbox>
            <w14:checked w14:val="0"/>
            <w14:checkedState w14:val="2612" w14:font="MS Gothic"/>
            <w14:uncheckedState w14:val="2610" w14:font="MS Gothic"/>
          </w14:checkbox>
        </w:sdtPr>
        <w:sdtEndPr/>
        <w:sdtContent>
          <w:r w:rsidR="00894B33">
            <w:rPr>
              <w:rFonts w:ascii="MS Gothic" w:eastAsia="MS Gothic" w:hAnsi="MS Gothic" w:cs="Wingdings" w:hint="eastAsia"/>
              <w:sz w:val="20"/>
              <w:lang w:val="en-US"/>
            </w:rPr>
            <w:t>☐</w:t>
          </w:r>
        </w:sdtContent>
      </w:sdt>
      <w:r w:rsidR="008855D0" w:rsidRPr="00BF3C81">
        <w:rPr>
          <w:rFonts w:ascii="Wingdings" w:hAnsi="Wingdings" w:cs="Wingdings"/>
          <w:sz w:val="20"/>
          <w:lang w:val="en-US"/>
        </w:rPr>
        <w:t></w:t>
      </w:r>
      <w:r w:rsidR="008855D0" w:rsidRPr="00BF3C81">
        <w:rPr>
          <w:rFonts w:ascii="Arial" w:hAnsi="Arial" w:cs="Arial"/>
          <w:sz w:val="20"/>
        </w:rPr>
        <w:t>Yes</w:t>
      </w:r>
      <w:r w:rsidR="008855D0" w:rsidRPr="00BF3C81">
        <w:rPr>
          <w:rFonts w:ascii="Arial" w:hAnsi="Arial" w:cs="Arial"/>
          <w:sz w:val="20"/>
        </w:rPr>
        <w:tab/>
      </w:r>
      <w:sdt>
        <w:sdtPr>
          <w:rPr>
            <w:rFonts w:ascii="Arial" w:hAnsi="Arial" w:cs="Arial"/>
            <w:color w:val="2B579A"/>
            <w:sz w:val="20"/>
            <w:shd w:val="clear" w:color="auto" w:fill="E6E6E6"/>
          </w:rPr>
          <w:id w:val="897789595"/>
          <w14:checkbox>
            <w14:checked w14:val="0"/>
            <w14:checkedState w14:val="2612" w14:font="MS Gothic"/>
            <w14:uncheckedState w14:val="2610" w14:font="MS Gothic"/>
          </w14:checkbox>
        </w:sdtPr>
        <w:sdtEndPr/>
        <w:sdtContent>
          <w:r w:rsidR="00894B33">
            <w:rPr>
              <w:rFonts w:ascii="MS Gothic" w:eastAsia="MS Gothic" w:hAnsi="MS Gothic" w:cs="Arial" w:hint="eastAsia"/>
              <w:sz w:val="20"/>
            </w:rPr>
            <w:t>☐</w:t>
          </w:r>
        </w:sdtContent>
      </w:sdt>
      <w:r w:rsidR="008855D0" w:rsidRPr="00BF3C81">
        <w:rPr>
          <w:rFonts w:ascii="Wingdings" w:hAnsi="Wingdings" w:cs="Wingdings"/>
          <w:sz w:val="20"/>
          <w:lang w:val="en-US"/>
        </w:rPr>
        <w:t></w:t>
      </w:r>
      <w:r w:rsidR="008855D0" w:rsidRPr="00BF3C81">
        <w:rPr>
          <w:rFonts w:ascii="Arial" w:hAnsi="Arial" w:cs="Arial"/>
          <w:sz w:val="20"/>
        </w:rPr>
        <w:t xml:space="preserve">No </w:t>
      </w:r>
    </w:p>
    <w:p w14:paraId="1F4D9A35" w14:textId="77777777" w:rsidR="008855D0" w:rsidRPr="00BF3C81" w:rsidRDefault="008855D0" w:rsidP="008855D0">
      <w:pPr>
        <w:tabs>
          <w:tab w:val="left" w:pos="-1080"/>
        </w:tabs>
        <w:rPr>
          <w:rFonts w:ascii="Arial" w:hAnsi="Arial" w:cs="Arial"/>
          <w:sz w:val="20"/>
          <w:szCs w:val="20"/>
        </w:rPr>
      </w:pPr>
    </w:p>
    <w:p w14:paraId="7F21B12D" w14:textId="77777777" w:rsidR="008855D0" w:rsidRPr="00BF3C81" w:rsidRDefault="008855D0" w:rsidP="008855D0">
      <w:pPr>
        <w:tabs>
          <w:tab w:val="left" w:pos="-1080"/>
        </w:tabs>
        <w:rPr>
          <w:rFonts w:ascii="Arial" w:hAnsi="Arial" w:cs="Arial"/>
          <w:sz w:val="16"/>
          <w:szCs w:val="16"/>
        </w:rPr>
      </w:pPr>
    </w:p>
    <w:p w14:paraId="4A9707F4" w14:textId="77777777" w:rsidR="008855D0" w:rsidRPr="00C968D9" w:rsidRDefault="008855D0" w:rsidP="008855D0">
      <w:pPr>
        <w:tabs>
          <w:tab w:val="left" w:pos="-1080"/>
        </w:tabs>
        <w:rPr>
          <w:rFonts w:ascii="Arial" w:hAnsi="Arial" w:cs="Arial"/>
          <w:color w:val="FF0000"/>
          <w:sz w:val="20"/>
          <w:szCs w:val="20"/>
        </w:rPr>
      </w:pPr>
      <w:r w:rsidRPr="00BF3C81">
        <w:rPr>
          <w:rFonts w:ascii="Arial" w:hAnsi="Arial" w:cs="Arial"/>
          <w:sz w:val="20"/>
          <w:szCs w:val="20"/>
        </w:rPr>
        <w:t xml:space="preserve">I confirm that the applicant is/was of good standing at this medical school and is considered fit to practise medicine in accordance with UK General Medical Council’s (GMC) Fitness to Practise requirements as described in </w:t>
      </w:r>
      <w:r w:rsidRPr="000C0FB5">
        <w:rPr>
          <w:rFonts w:ascii="Arial" w:hAnsi="Arial" w:cs="Arial"/>
          <w:sz w:val="20"/>
          <w:szCs w:val="20"/>
        </w:rPr>
        <w:t xml:space="preserve">the </w:t>
      </w:r>
      <w:hyperlink r:id="rId13" w:history="1">
        <w:r w:rsidRPr="000C0FB5">
          <w:rPr>
            <w:rStyle w:val="Hyperlink"/>
            <w:rFonts w:ascii="Arial" w:hAnsi="Arial" w:cs="Arial"/>
            <w:sz w:val="20"/>
            <w:szCs w:val="20"/>
          </w:rPr>
          <w:t xml:space="preserve">GMC’s </w:t>
        </w:r>
        <w:r w:rsidRPr="000C0FB5">
          <w:rPr>
            <w:rStyle w:val="Hyperlink"/>
            <w:rFonts w:ascii="Arial" w:hAnsi="Arial" w:cs="Arial"/>
            <w:i/>
            <w:sz w:val="20"/>
            <w:szCs w:val="20"/>
          </w:rPr>
          <w:t>Good Medical Practice</w:t>
        </w:r>
        <w:r w:rsidRPr="000C0FB5">
          <w:rPr>
            <w:rStyle w:val="Hyperlink"/>
            <w:rFonts w:ascii="Arial" w:hAnsi="Arial" w:cs="Arial"/>
            <w:sz w:val="20"/>
            <w:szCs w:val="20"/>
          </w:rPr>
          <w:t xml:space="preserve"> (</w:t>
        </w:r>
        <w:r>
          <w:rPr>
            <w:rStyle w:val="Hyperlink"/>
            <w:rFonts w:ascii="Arial" w:hAnsi="Arial" w:cs="Arial"/>
            <w:sz w:val="20"/>
            <w:szCs w:val="20"/>
          </w:rPr>
          <w:t>2013</w:t>
        </w:r>
        <w:r w:rsidRPr="000C0FB5">
          <w:rPr>
            <w:rStyle w:val="Hyperlink"/>
            <w:rFonts w:ascii="Arial" w:hAnsi="Arial" w:cs="Arial"/>
            <w:sz w:val="20"/>
            <w:szCs w:val="20"/>
          </w:rPr>
          <w:t>)</w:t>
        </w:r>
      </w:hyperlink>
      <w:r>
        <w:rPr>
          <w:rStyle w:val="FootnoteReference"/>
          <w:rFonts w:ascii="Arial" w:hAnsi="Arial" w:cs="Arial"/>
          <w:sz w:val="20"/>
          <w:szCs w:val="20"/>
        </w:rPr>
        <w:footnoteReference w:id="2"/>
      </w:r>
      <w:r w:rsidRPr="00BF3C81">
        <w:rPr>
          <w:rFonts w:ascii="Arial" w:hAnsi="Arial" w:cs="Arial"/>
          <w:sz w:val="20"/>
          <w:szCs w:val="20"/>
        </w:rPr>
        <w:t xml:space="preserve">. </w:t>
      </w:r>
    </w:p>
    <w:p w14:paraId="1F18F82E" w14:textId="77777777" w:rsidR="008855D0" w:rsidRPr="0029605F" w:rsidRDefault="008855D0" w:rsidP="008855D0">
      <w:pPr>
        <w:tabs>
          <w:tab w:val="left" w:pos="-1080"/>
        </w:tabs>
        <w:rPr>
          <w:rFonts w:ascii="Arial" w:hAnsi="Arial" w:cs="Arial"/>
          <w:sz w:val="16"/>
          <w:szCs w:val="16"/>
        </w:rPr>
      </w:pPr>
    </w:p>
    <w:p w14:paraId="3D54FD83" w14:textId="7C5FE0C9" w:rsidR="008855D0" w:rsidRDefault="001E03BD" w:rsidP="008855D0">
      <w:pPr>
        <w:tabs>
          <w:tab w:val="left" w:pos="-1080"/>
        </w:tabs>
        <w:rPr>
          <w:rFonts w:ascii="Arial" w:hAnsi="Arial" w:cs="Arial"/>
          <w:sz w:val="20"/>
        </w:rPr>
      </w:pPr>
      <w:sdt>
        <w:sdtPr>
          <w:rPr>
            <w:rFonts w:ascii="Wingdings" w:hAnsi="Wingdings" w:cs="Wingdings"/>
            <w:color w:val="2B579A"/>
            <w:sz w:val="20"/>
            <w:shd w:val="clear" w:color="auto" w:fill="E6E6E6"/>
            <w:lang w:val="en-US"/>
          </w:rPr>
          <w:id w:val="592595614"/>
          <w14:checkbox>
            <w14:checked w14:val="0"/>
            <w14:checkedState w14:val="2612" w14:font="MS Gothic"/>
            <w14:uncheckedState w14:val="2610" w14:font="MS Gothic"/>
          </w14:checkbox>
        </w:sdtPr>
        <w:sdtEndPr/>
        <w:sdtContent>
          <w:r w:rsidR="00894B33">
            <w:rPr>
              <w:rFonts w:ascii="MS Gothic" w:eastAsia="MS Gothic" w:hAnsi="MS Gothic" w:cs="Wingdings" w:hint="eastAsia"/>
              <w:sz w:val="20"/>
              <w:lang w:val="en-US"/>
            </w:rPr>
            <w:t>☐</w:t>
          </w:r>
        </w:sdtContent>
      </w:sdt>
      <w:r w:rsidR="008855D0" w:rsidRPr="009B1516">
        <w:rPr>
          <w:rFonts w:ascii="Wingdings" w:hAnsi="Wingdings" w:cs="Wingdings"/>
          <w:sz w:val="20"/>
          <w:lang w:val="en-US"/>
        </w:rPr>
        <w:t></w:t>
      </w:r>
      <w:r w:rsidR="008855D0" w:rsidRPr="009B1516">
        <w:rPr>
          <w:rFonts w:ascii="Arial" w:hAnsi="Arial" w:cs="Arial"/>
          <w:sz w:val="20"/>
        </w:rPr>
        <w:t>Yes</w:t>
      </w:r>
      <w:r w:rsidR="008855D0" w:rsidRPr="009B1516">
        <w:rPr>
          <w:rFonts w:ascii="Arial" w:hAnsi="Arial" w:cs="Arial"/>
          <w:sz w:val="20"/>
        </w:rPr>
        <w:tab/>
      </w:r>
      <w:sdt>
        <w:sdtPr>
          <w:rPr>
            <w:rFonts w:ascii="Arial" w:hAnsi="Arial" w:cs="Arial"/>
            <w:color w:val="2B579A"/>
            <w:sz w:val="20"/>
            <w:shd w:val="clear" w:color="auto" w:fill="E6E6E6"/>
          </w:rPr>
          <w:id w:val="-1871448738"/>
          <w14:checkbox>
            <w14:checked w14:val="0"/>
            <w14:checkedState w14:val="2612" w14:font="MS Gothic"/>
            <w14:uncheckedState w14:val="2610" w14:font="MS Gothic"/>
          </w14:checkbox>
        </w:sdtPr>
        <w:sdtEndPr/>
        <w:sdtContent>
          <w:r w:rsidR="00894B33">
            <w:rPr>
              <w:rFonts w:ascii="MS Gothic" w:eastAsia="MS Gothic" w:hAnsi="MS Gothic" w:cs="Arial" w:hint="eastAsia"/>
              <w:sz w:val="20"/>
            </w:rPr>
            <w:t>☐</w:t>
          </w:r>
        </w:sdtContent>
      </w:sdt>
      <w:r w:rsidR="008855D0" w:rsidRPr="009B1516">
        <w:rPr>
          <w:rFonts w:ascii="Wingdings" w:hAnsi="Wingdings" w:cs="Wingdings"/>
          <w:sz w:val="20"/>
          <w:lang w:val="en-US"/>
        </w:rPr>
        <w:t></w:t>
      </w:r>
      <w:r w:rsidR="008855D0" w:rsidRPr="009B1516">
        <w:rPr>
          <w:rFonts w:ascii="Arial" w:hAnsi="Arial" w:cs="Arial"/>
          <w:sz w:val="20"/>
        </w:rPr>
        <w:t>No</w:t>
      </w:r>
    </w:p>
    <w:p w14:paraId="008E664E" w14:textId="77777777" w:rsidR="008855D0" w:rsidRPr="006C28A8" w:rsidRDefault="008855D0" w:rsidP="008855D0">
      <w:pPr>
        <w:pStyle w:val="Heading2"/>
        <w:rPr>
          <w:sz w:val="20"/>
        </w:rPr>
      </w:pPr>
      <w:r>
        <w:t xml:space="preserve">SECTION 2 - </w:t>
      </w:r>
      <w:r w:rsidRPr="007010C3">
        <w:t xml:space="preserve">Primary Medical Qualification </w:t>
      </w:r>
      <w:r w:rsidR="008907A0">
        <w:rPr>
          <w:rStyle w:val="FootnoteReference"/>
        </w:rPr>
        <w:footnoteReference w:id="3"/>
      </w:r>
    </w:p>
    <w:p w14:paraId="71F77E66" w14:textId="07A220CD" w:rsidR="008855D0" w:rsidRPr="00A857B6" w:rsidRDefault="008855D0" w:rsidP="5E20A33C">
      <w:pPr>
        <w:rPr>
          <w:rFonts w:ascii="Arial" w:hAnsi="Arial" w:cs="Arial"/>
          <w:i/>
          <w:iCs/>
          <w:sz w:val="16"/>
          <w:szCs w:val="16"/>
        </w:rPr>
      </w:pPr>
      <w:r w:rsidRPr="5E20A33C">
        <w:rPr>
          <w:rFonts w:ascii="Arial" w:hAnsi="Arial" w:cs="Arial"/>
          <w:i/>
          <w:iCs/>
          <w:sz w:val="16"/>
          <w:szCs w:val="16"/>
        </w:rPr>
        <w:t xml:space="preserve">Please note: you are not required to complete this section if the applicant has evidence of a current </w:t>
      </w:r>
      <w:r w:rsidR="00A857B6" w:rsidRPr="5E20A33C">
        <w:rPr>
          <w:rFonts w:ascii="Arial" w:hAnsi="Arial" w:cs="Arial"/>
          <w:i/>
          <w:iCs/>
          <w:sz w:val="16"/>
          <w:szCs w:val="16"/>
        </w:rPr>
        <w:t>general</w:t>
      </w:r>
      <w:r w:rsidR="00E32A61" w:rsidRPr="5E20A33C">
        <w:rPr>
          <w:rFonts w:ascii="Arial" w:hAnsi="Arial" w:cs="Arial"/>
          <w:i/>
          <w:iCs/>
          <w:sz w:val="16"/>
          <w:szCs w:val="16"/>
        </w:rPr>
        <w:t xml:space="preserve">, </w:t>
      </w:r>
      <w:r w:rsidRPr="5E20A33C">
        <w:rPr>
          <w:rFonts w:ascii="Arial" w:hAnsi="Arial" w:cs="Arial"/>
          <w:i/>
          <w:iCs/>
          <w:sz w:val="16"/>
          <w:szCs w:val="16"/>
        </w:rPr>
        <w:t>academic</w:t>
      </w:r>
      <w:r w:rsidR="00E32A61" w:rsidRPr="5E20A33C">
        <w:rPr>
          <w:rFonts w:ascii="Arial" w:hAnsi="Arial" w:cs="Arial"/>
          <w:i/>
          <w:iCs/>
          <w:sz w:val="16"/>
          <w:szCs w:val="16"/>
        </w:rPr>
        <w:t xml:space="preserve"> or </w:t>
      </w:r>
      <w:r w:rsidR="00CB5E19" w:rsidRPr="5E20A33C">
        <w:rPr>
          <w:rFonts w:ascii="Arial" w:hAnsi="Arial" w:cs="Arial"/>
          <w:i/>
          <w:iCs/>
          <w:sz w:val="16"/>
          <w:szCs w:val="16"/>
        </w:rPr>
        <w:t>UKVI International</w:t>
      </w:r>
      <w:r w:rsidRPr="5E20A33C">
        <w:rPr>
          <w:rFonts w:ascii="Arial" w:hAnsi="Arial" w:cs="Arial"/>
          <w:i/>
          <w:iCs/>
          <w:sz w:val="16"/>
          <w:szCs w:val="16"/>
        </w:rPr>
        <w:t xml:space="preserve"> English Language Testing System (IELTS) certificate with a minimum score of 7.5 in </w:t>
      </w:r>
      <w:r w:rsidRPr="5E20A33C">
        <w:rPr>
          <w:rFonts w:ascii="Arial" w:hAnsi="Arial" w:cs="Arial"/>
          <w:b/>
          <w:bCs/>
          <w:i/>
          <w:iCs/>
          <w:sz w:val="16"/>
          <w:szCs w:val="16"/>
        </w:rPr>
        <w:t xml:space="preserve">each </w:t>
      </w:r>
      <w:r w:rsidRPr="5E20A33C">
        <w:rPr>
          <w:rFonts w:ascii="Arial" w:hAnsi="Arial" w:cs="Arial"/>
          <w:i/>
          <w:iCs/>
          <w:sz w:val="16"/>
          <w:szCs w:val="16"/>
        </w:rPr>
        <w:t>of the domains: speaking, listening, reading and writing</w:t>
      </w:r>
      <w:r w:rsidR="00A857B6" w:rsidRPr="5E20A33C">
        <w:rPr>
          <w:rFonts w:ascii="Arial" w:hAnsi="Arial" w:cs="Arial"/>
          <w:i/>
          <w:iCs/>
          <w:sz w:val="16"/>
          <w:szCs w:val="16"/>
        </w:rPr>
        <w:t xml:space="preserve">; </w:t>
      </w:r>
      <w:r w:rsidR="00A857B6" w:rsidRPr="5E20A33C">
        <w:rPr>
          <w:rFonts w:ascii="Arial" w:hAnsi="Arial" w:cs="Arial"/>
          <w:b/>
          <w:bCs/>
          <w:i/>
          <w:iCs/>
          <w:sz w:val="16"/>
          <w:szCs w:val="16"/>
        </w:rPr>
        <w:t xml:space="preserve">OR </w:t>
      </w:r>
      <w:r w:rsidR="00A857B6" w:rsidRPr="5E20A33C">
        <w:rPr>
          <w:rFonts w:ascii="Arial" w:hAnsi="Arial" w:cs="Arial"/>
          <w:i/>
          <w:iCs/>
          <w:sz w:val="16"/>
          <w:szCs w:val="16"/>
        </w:rPr>
        <w:t xml:space="preserve">evidence of a current Occupational English Test (OET) certificate with a minimum score of 400 in </w:t>
      </w:r>
      <w:r w:rsidR="00A857B6" w:rsidRPr="5E20A33C">
        <w:rPr>
          <w:rFonts w:ascii="Arial" w:hAnsi="Arial" w:cs="Arial"/>
          <w:b/>
          <w:bCs/>
          <w:i/>
          <w:iCs/>
          <w:sz w:val="16"/>
          <w:szCs w:val="16"/>
        </w:rPr>
        <w:t xml:space="preserve">each </w:t>
      </w:r>
      <w:r w:rsidR="00A857B6" w:rsidRPr="5E20A33C">
        <w:rPr>
          <w:rFonts w:ascii="Arial" w:hAnsi="Arial" w:cs="Arial"/>
          <w:i/>
          <w:iCs/>
          <w:sz w:val="16"/>
          <w:szCs w:val="16"/>
        </w:rPr>
        <w:t>of the domains: speaking, listening, reading and writing.</w:t>
      </w:r>
      <w:r w:rsidR="00A808B1" w:rsidRPr="5E20A33C">
        <w:rPr>
          <w:rFonts w:ascii="Arial" w:hAnsi="Arial" w:cs="Arial"/>
          <w:i/>
          <w:iCs/>
          <w:sz w:val="16"/>
          <w:szCs w:val="16"/>
        </w:rPr>
        <w:t xml:space="preserve"> The IELTS or OET must have been sat on or after </w:t>
      </w:r>
      <w:r w:rsidR="00272E5B" w:rsidRPr="5E20A33C">
        <w:rPr>
          <w:rFonts w:ascii="Arial" w:hAnsi="Arial" w:cs="Arial"/>
          <w:i/>
          <w:iCs/>
          <w:sz w:val="16"/>
          <w:szCs w:val="16"/>
        </w:rPr>
        <w:t>3</w:t>
      </w:r>
      <w:r w:rsidR="00272E5B" w:rsidRPr="00BE68B8">
        <w:rPr>
          <w:rFonts w:ascii="Arial" w:hAnsi="Arial" w:cs="Arial"/>
          <w:i/>
          <w:sz w:val="16"/>
          <w:szCs w:val="16"/>
          <w:vertAlign w:val="superscript"/>
        </w:rPr>
        <w:t>rd</w:t>
      </w:r>
      <w:r w:rsidR="00272E5B" w:rsidRPr="5E20A33C">
        <w:rPr>
          <w:rFonts w:ascii="Arial" w:hAnsi="Arial" w:cs="Arial"/>
          <w:i/>
          <w:iCs/>
          <w:sz w:val="16"/>
          <w:szCs w:val="16"/>
        </w:rPr>
        <w:t xml:space="preserve"> August </w:t>
      </w:r>
      <w:r w:rsidR="00537769">
        <w:rPr>
          <w:rFonts w:ascii="Arial" w:hAnsi="Arial" w:cs="Arial"/>
          <w:i/>
          <w:sz w:val="16"/>
          <w:szCs w:val="16"/>
        </w:rPr>
        <w:t>202</w:t>
      </w:r>
      <w:r w:rsidR="00DA7F43">
        <w:rPr>
          <w:rFonts w:ascii="Arial" w:hAnsi="Arial" w:cs="Arial"/>
          <w:i/>
          <w:sz w:val="16"/>
          <w:szCs w:val="16"/>
        </w:rPr>
        <w:t>0</w:t>
      </w:r>
      <w:r w:rsidR="00A808B1" w:rsidRPr="5E20A33C">
        <w:rPr>
          <w:rFonts w:ascii="Arial" w:hAnsi="Arial" w:cs="Arial"/>
          <w:i/>
          <w:iCs/>
          <w:sz w:val="16"/>
          <w:szCs w:val="16"/>
        </w:rPr>
        <w:t xml:space="preserve"> to be used as evidence of English language proficiency.</w:t>
      </w:r>
    </w:p>
    <w:p w14:paraId="3EB8F482" w14:textId="77777777" w:rsidR="008855D0" w:rsidRPr="0029605F" w:rsidRDefault="008855D0" w:rsidP="008855D0">
      <w:pPr>
        <w:tabs>
          <w:tab w:val="left" w:pos="-1080"/>
        </w:tabs>
        <w:rPr>
          <w:rFonts w:ascii="Arial" w:hAnsi="Arial" w:cs="Arial"/>
          <w:sz w:val="16"/>
          <w:szCs w:val="16"/>
        </w:rPr>
      </w:pPr>
    </w:p>
    <w:p w14:paraId="5889025B" w14:textId="55EF1FF9" w:rsidR="008855D0" w:rsidRPr="00995E64" w:rsidRDefault="008855D0" w:rsidP="008855D0">
      <w:pPr>
        <w:tabs>
          <w:tab w:val="left" w:pos="-1080"/>
        </w:tabs>
        <w:rPr>
          <w:rFonts w:ascii="Arial" w:hAnsi="Arial" w:cs="Arial"/>
          <w:sz w:val="20"/>
          <w:szCs w:val="20"/>
        </w:rPr>
      </w:pPr>
      <w:r w:rsidRPr="00995E64">
        <w:rPr>
          <w:rFonts w:ascii="Arial" w:hAnsi="Arial" w:cs="Arial"/>
          <w:sz w:val="20"/>
          <w:szCs w:val="20"/>
        </w:rPr>
        <w:t xml:space="preserve">I confirm that the entire primary medical qualification undertaken by the </w:t>
      </w:r>
      <w:r w:rsidR="004F1725">
        <w:rPr>
          <w:rFonts w:ascii="Arial" w:hAnsi="Arial" w:cs="Arial"/>
          <w:sz w:val="20"/>
          <w:szCs w:val="20"/>
        </w:rPr>
        <w:t>applicant</w:t>
      </w:r>
      <w:r w:rsidRPr="00995E64">
        <w:rPr>
          <w:rFonts w:ascii="Arial" w:hAnsi="Arial" w:cs="Arial"/>
          <w:sz w:val="20"/>
          <w:szCs w:val="20"/>
        </w:rPr>
        <w:t xml:space="preserve"> named above is being taught/was taught solely in English. </w:t>
      </w:r>
    </w:p>
    <w:p w14:paraId="1B2C42D0" w14:textId="77777777" w:rsidR="008855D0" w:rsidRPr="00995E64" w:rsidRDefault="008855D0" w:rsidP="008855D0">
      <w:pPr>
        <w:tabs>
          <w:tab w:val="left" w:pos="-1080"/>
        </w:tabs>
        <w:rPr>
          <w:rFonts w:ascii="Arial" w:hAnsi="Arial" w:cs="Arial"/>
          <w:i/>
          <w:sz w:val="20"/>
          <w:szCs w:val="20"/>
        </w:rPr>
      </w:pPr>
    </w:p>
    <w:p w14:paraId="0C0BF2AB" w14:textId="77777777" w:rsidR="008855D0" w:rsidRPr="005D79CF" w:rsidRDefault="001E03BD" w:rsidP="008855D0">
      <w:pPr>
        <w:tabs>
          <w:tab w:val="left" w:pos="-1080"/>
        </w:tabs>
        <w:rPr>
          <w:rFonts w:ascii="Arial" w:hAnsi="Arial" w:cs="Arial"/>
          <w:sz w:val="20"/>
          <w:szCs w:val="20"/>
        </w:rPr>
      </w:pPr>
      <w:sdt>
        <w:sdtPr>
          <w:rPr>
            <w:rFonts w:ascii="Arial" w:hAnsi="Arial" w:cs="Arial"/>
            <w:color w:val="2B579A"/>
            <w:sz w:val="20"/>
            <w:szCs w:val="20"/>
            <w:shd w:val="clear" w:color="auto" w:fill="E6E6E6"/>
          </w:rPr>
          <w:id w:val="-1395189260"/>
          <w14:checkbox>
            <w14:checked w14:val="0"/>
            <w14:checkedState w14:val="2612" w14:font="MS Gothic"/>
            <w14:uncheckedState w14:val="2610" w14:font="MS Gothic"/>
          </w14:checkbox>
        </w:sdtPr>
        <w:sdtEndPr/>
        <w:sdtContent>
          <w:r w:rsidR="00894B33">
            <w:rPr>
              <w:rFonts w:ascii="MS Gothic" w:eastAsia="MS Gothic" w:hAnsi="MS Gothic" w:cs="Arial" w:hint="eastAsia"/>
              <w:sz w:val="20"/>
              <w:szCs w:val="20"/>
            </w:rPr>
            <w:t>☐</w:t>
          </w:r>
        </w:sdtContent>
      </w:sdt>
      <w:r w:rsidR="00340CA9">
        <w:rPr>
          <w:rFonts w:ascii="Arial" w:hAnsi="Arial" w:cs="Arial"/>
          <w:sz w:val="20"/>
          <w:szCs w:val="20"/>
        </w:rPr>
        <w:t xml:space="preserve">  </w:t>
      </w:r>
      <w:r w:rsidR="008855D0" w:rsidRPr="005D79CF">
        <w:rPr>
          <w:rFonts w:ascii="Arial" w:hAnsi="Arial" w:cs="Arial"/>
          <w:sz w:val="20"/>
          <w:szCs w:val="20"/>
        </w:rPr>
        <w:t>Yes</w:t>
      </w:r>
      <w:r w:rsidR="008855D0" w:rsidRPr="005D79CF">
        <w:rPr>
          <w:rFonts w:ascii="Arial" w:hAnsi="Arial" w:cs="Arial"/>
          <w:sz w:val="20"/>
          <w:szCs w:val="20"/>
        </w:rPr>
        <w:tab/>
      </w:r>
      <w:r w:rsidR="008855D0" w:rsidRPr="005D79CF">
        <w:rPr>
          <w:rFonts w:ascii="Arial" w:hAnsi="Arial" w:cs="Arial"/>
          <w:sz w:val="20"/>
          <w:szCs w:val="20"/>
        </w:rPr>
        <w:tab/>
      </w:r>
      <w:sdt>
        <w:sdtPr>
          <w:rPr>
            <w:rFonts w:ascii="Arial" w:hAnsi="Arial" w:cs="Arial"/>
            <w:color w:val="2B579A"/>
            <w:sz w:val="20"/>
            <w:szCs w:val="20"/>
            <w:shd w:val="clear" w:color="auto" w:fill="E6E6E6"/>
          </w:rPr>
          <w:id w:val="-1963410642"/>
          <w14:checkbox>
            <w14:checked w14:val="0"/>
            <w14:checkedState w14:val="2612" w14:font="MS Gothic"/>
            <w14:uncheckedState w14:val="2610" w14:font="MS Gothic"/>
          </w14:checkbox>
        </w:sdtPr>
        <w:sdtEndPr/>
        <w:sdtContent>
          <w:r w:rsidR="00894B33">
            <w:rPr>
              <w:rFonts w:ascii="MS Gothic" w:eastAsia="MS Gothic" w:hAnsi="MS Gothic" w:cs="Arial" w:hint="eastAsia"/>
              <w:sz w:val="20"/>
              <w:szCs w:val="20"/>
            </w:rPr>
            <w:t>☐</w:t>
          </w:r>
        </w:sdtContent>
      </w:sdt>
      <w:r w:rsidR="00340CA9">
        <w:rPr>
          <w:rFonts w:ascii="Arial" w:hAnsi="Arial" w:cs="Arial"/>
          <w:sz w:val="20"/>
          <w:szCs w:val="20"/>
        </w:rPr>
        <w:t xml:space="preserve">  </w:t>
      </w:r>
      <w:r w:rsidR="008855D0" w:rsidRPr="005D79CF">
        <w:rPr>
          <w:rFonts w:ascii="Arial" w:hAnsi="Arial" w:cs="Arial"/>
          <w:sz w:val="20"/>
          <w:szCs w:val="20"/>
        </w:rPr>
        <w:t>No</w:t>
      </w:r>
    </w:p>
    <w:p w14:paraId="41693A13" w14:textId="5039A6E5" w:rsidR="008855D0" w:rsidRPr="005D79CF" w:rsidRDefault="19DDE230" w:rsidP="008855D0">
      <w:pPr>
        <w:tabs>
          <w:tab w:val="left" w:pos="-1080"/>
        </w:tabs>
        <w:rPr>
          <w:rFonts w:ascii="Arial" w:hAnsi="Arial" w:cs="Arial"/>
          <w:sz w:val="20"/>
          <w:szCs w:val="20"/>
        </w:rPr>
      </w:pPr>
      <w:r w:rsidRPr="42AE8249">
        <w:rPr>
          <w:rFonts w:ascii="Arial" w:hAnsi="Arial" w:cs="Arial"/>
          <w:sz w:val="20"/>
          <w:szCs w:val="20"/>
        </w:rPr>
        <w:t xml:space="preserve"> </w:t>
      </w:r>
    </w:p>
    <w:p w14:paraId="7CE5CE54" w14:textId="37392DC9" w:rsidR="008855D0" w:rsidRPr="005D79CF" w:rsidRDefault="008855D0" w:rsidP="008855D0">
      <w:pPr>
        <w:tabs>
          <w:tab w:val="left" w:pos="-1080"/>
        </w:tabs>
        <w:rPr>
          <w:rFonts w:ascii="Arial" w:hAnsi="Arial" w:cs="Arial"/>
          <w:sz w:val="20"/>
          <w:szCs w:val="20"/>
        </w:rPr>
      </w:pPr>
      <w:r w:rsidRPr="005D79CF">
        <w:rPr>
          <w:rFonts w:ascii="Arial" w:hAnsi="Arial" w:cs="Arial"/>
          <w:sz w:val="20"/>
          <w:szCs w:val="20"/>
        </w:rPr>
        <w:t xml:space="preserve">I confirm that all examinations undertaken by the applicant during </w:t>
      </w:r>
      <w:r w:rsidR="000902B6">
        <w:rPr>
          <w:rFonts w:ascii="Arial" w:hAnsi="Arial" w:cs="Arial"/>
          <w:sz w:val="20"/>
          <w:szCs w:val="20"/>
        </w:rPr>
        <w:t>their</w:t>
      </w:r>
      <w:r w:rsidRPr="005D79CF">
        <w:rPr>
          <w:rFonts w:ascii="Arial" w:hAnsi="Arial" w:cs="Arial"/>
          <w:sz w:val="20"/>
          <w:szCs w:val="20"/>
        </w:rPr>
        <w:t xml:space="preserve"> primary medical qualification will be/were solely in English. </w:t>
      </w:r>
    </w:p>
    <w:p w14:paraId="17296E25" w14:textId="77777777" w:rsidR="008855D0" w:rsidRPr="005D79CF" w:rsidRDefault="008855D0" w:rsidP="008855D0">
      <w:pPr>
        <w:tabs>
          <w:tab w:val="left" w:pos="-1080"/>
        </w:tabs>
        <w:rPr>
          <w:rFonts w:ascii="Arial" w:hAnsi="Arial" w:cs="Arial"/>
          <w:sz w:val="20"/>
          <w:szCs w:val="20"/>
        </w:rPr>
      </w:pPr>
    </w:p>
    <w:p w14:paraId="2B733E36" w14:textId="77777777" w:rsidR="008855D0" w:rsidRPr="005D79CF" w:rsidRDefault="001E03BD" w:rsidP="008855D0">
      <w:pPr>
        <w:tabs>
          <w:tab w:val="left" w:pos="-1080"/>
        </w:tabs>
        <w:rPr>
          <w:rFonts w:ascii="Arial" w:hAnsi="Arial" w:cs="Arial"/>
          <w:sz w:val="20"/>
          <w:szCs w:val="20"/>
        </w:rPr>
      </w:pPr>
      <w:sdt>
        <w:sdtPr>
          <w:rPr>
            <w:rFonts w:ascii="Arial" w:hAnsi="Arial" w:cs="Arial"/>
            <w:color w:val="2B579A"/>
            <w:sz w:val="20"/>
            <w:szCs w:val="20"/>
            <w:shd w:val="clear" w:color="auto" w:fill="E6E6E6"/>
          </w:rPr>
          <w:id w:val="252258136"/>
          <w14:checkbox>
            <w14:checked w14:val="0"/>
            <w14:checkedState w14:val="2612" w14:font="MS Gothic"/>
            <w14:uncheckedState w14:val="2610" w14:font="MS Gothic"/>
          </w14:checkbox>
        </w:sdtPr>
        <w:sdtEndPr/>
        <w:sdtContent>
          <w:r w:rsidR="00894B33">
            <w:rPr>
              <w:rFonts w:ascii="MS Gothic" w:eastAsia="MS Gothic" w:hAnsi="MS Gothic" w:cs="Arial" w:hint="eastAsia"/>
              <w:sz w:val="20"/>
              <w:szCs w:val="20"/>
            </w:rPr>
            <w:t>☐</w:t>
          </w:r>
        </w:sdtContent>
      </w:sdt>
      <w:r w:rsidR="00340CA9">
        <w:rPr>
          <w:rFonts w:ascii="Arial" w:hAnsi="Arial" w:cs="Arial"/>
          <w:sz w:val="20"/>
          <w:szCs w:val="20"/>
        </w:rPr>
        <w:t xml:space="preserve">  </w:t>
      </w:r>
      <w:r w:rsidR="008855D0" w:rsidRPr="005D79CF">
        <w:rPr>
          <w:rFonts w:ascii="Arial" w:hAnsi="Arial" w:cs="Arial"/>
          <w:sz w:val="20"/>
          <w:szCs w:val="20"/>
        </w:rPr>
        <w:t>Yes</w:t>
      </w:r>
      <w:r w:rsidR="008855D0" w:rsidRPr="005D79CF">
        <w:rPr>
          <w:rFonts w:ascii="Arial" w:hAnsi="Arial" w:cs="Arial"/>
          <w:sz w:val="20"/>
          <w:szCs w:val="20"/>
        </w:rPr>
        <w:tab/>
      </w:r>
      <w:r w:rsidR="008855D0" w:rsidRPr="005D79CF">
        <w:rPr>
          <w:rFonts w:ascii="Arial" w:hAnsi="Arial" w:cs="Arial"/>
          <w:sz w:val="20"/>
          <w:szCs w:val="20"/>
        </w:rPr>
        <w:tab/>
      </w:r>
      <w:sdt>
        <w:sdtPr>
          <w:rPr>
            <w:rFonts w:ascii="Arial" w:hAnsi="Arial" w:cs="Arial"/>
            <w:color w:val="2B579A"/>
            <w:sz w:val="20"/>
            <w:szCs w:val="20"/>
            <w:shd w:val="clear" w:color="auto" w:fill="E6E6E6"/>
          </w:rPr>
          <w:id w:val="1887755793"/>
          <w14:checkbox>
            <w14:checked w14:val="0"/>
            <w14:checkedState w14:val="2612" w14:font="MS Gothic"/>
            <w14:uncheckedState w14:val="2610" w14:font="MS Gothic"/>
          </w14:checkbox>
        </w:sdtPr>
        <w:sdtEndPr/>
        <w:sdtContent>
          <w:r w:rsidR="00894B33">
            <w:rPr>
              <w:rFonts w:ascii="MS Gothic" w:eastAsia="MS Gothic" w:hAnsi="MS Gothic" w:cs="Arial" w:hint="eastAsia"/>
              <w:sz w:val="20"/>
              <w:szCs w:val="20"/>
            </w:rPr>
            <w:t>☐</w:t>
          </w:r>
        </w:sdtContent>
      </w:sdt>
      <w:r w:rsidR="00340CA9">
        <w:rPr>
          <w:rFonts w:ascii="Arial" w:hAnsi="Arial" w:cs="Arial"/>
          <w:sz w:val="20"/>
          <w:szCs w:val="20"/>
        </w:rPr>
        <w:t xml:space="preserve">  No </w:t>
      </w:r>
    </w:p>
    <w:p w14:paraId="7F265D01" w14:textId="77777777" w:rsidR="008855D0" w:rsidRDefault="008855D0" w:rsidP="008855D0">
      <w:pPr>
        <w:tabs>
          <w:tab w:val="left" w:pos="-1080"/>
        </w:tabs>
        <w:rPr>
          <w:rFonts w:ascii="Arial" w:hAnsi="Arial" w:cs="Arial"/>
          <w:sz w:val="20"/>
          <w:szCs w:val="20"/>
        </w:rPr>
      </w:pPr>
    </w:p>
    <w:p w14:paraId="6B6CB568" w14:textId="3E64C42C" w:rsidR="008855D0" w:rsidRDefault="008855D0" w:rsidP="008855D0">
      <w:pPr>
        <w:tabs>
          <w:tab w:val="left" w:pos="-1080"/>
        </w:tabs>
        <w:rPr>
          <w:rFonts w:ascii="Arial" w:hAnsi="Arial" w:cs="Arial"/>
          <w:sz w:val="20"/>
          <w:szCs w:val="20"/>
        </w:rPr>
      </w:pPr>
      <w:r w:rsidRPr="005D79CF">
        <w:rPr>
          <w:rFonts w:ascii="Arial" w:hAnsi="Arial" w:cs="Arial"/>
          <w:sz w:val="20"/>
          <w:szCs w:val="20"/>
        </w:rPr>
        <w:t>I confirm that the applicant’s primary medical qualification will include/included a</w:t>
      </w:r>
      <w:r>
        <w:rPr>
          <w:rFonts w:ascii="Arial" w:hAnsi="Arial" w:cs="Arial"/>
          <w:sz w:val="20"/>
          <w:szCs w:val="20"/>
        </w:rPr>
        <w:t>t least 75% of</w:t>
      </w:r>
      <w:r w:rsidRPr="005D79CF">
        <w:rPr>
          <w:rFonts w:ascii="Arial" w:hAnsi="Arial" w:cs="Arial"/>
          <w:sz w:val="20"/>
          <w:szCs w:val="20"/>
        </w:rPr>
        <w:t xml:space="preserve"> contact with patients in English.</w:t>
      </w:r>
    </w:p>
    <w:p w14:paraId="49D3EE8E" w14:textId="77777777" w:rsidR="000E325E" w:rsidRDefault="000E325E" w:rsidP="008855D0">
      <w:pPr>
        <w:tabs>
          <w:tab w:val="left" w:pos="-1080"/>
        </w:tabs>
        <w:rPr>
          <w:rFonts w:ascii="Arial" w:hAnsi="Arial" w:cs="Arial"/>
          <w:sz w:val="20"/>
          <w:szCs w:val="20"/>
        </w:rPr>
      </w:pPr>
    </w:p>
    <w:p w14:paraId="44784141" w14:textId="46A9D512" w:rsidR="008855D0" w:rsidRPr="005D79CF" w:rsidRDefault="001E03BD" w:rsidP="008855D0">
      <w:pPr>
        <w:tabs>
          <w:tab w:val="left" w:pos="-1080"/>
        </w:tabs>
        <w:rPr>
          <w:rFonts w:ascii="Arial" w:hAnsi="Arial" w:cs="Arial"/>
          <w:sz w:val="20"/>
          <w:szCs w:val="20"/>
        </w:rPr>
      </w:pPr>
      <w:sdt>
        <w:sdtPr>
          <w:rPr>
            <w:rFonts w:ascii="Arial" w:hAnsi="Arial" w:cs="Arial"/>
            <w:color w:val="2B579A"/>
            <w:sz w:val="20"/>
            <w:szCs w:val="20"/>
            <w:shd w:val="clear" w:color="auto" w:fill="E6E6E6"/>
          </w:rPr>
          <w:id w:val="-832381855"/>
          <w14:checkbox>
            <w14:checked w14:val="0"/>
            <w14:checkedState w14:val="2612" w14:font="MS Gothic"/>
            <w14:uncheckedState w14:val="2610" w14:font="MS Gothic"/>
          </w14:checkbox>
        </w:sdtPr>
        <w:sdtEndPr/>
        <w:sdtContent>
          <w:r w:rsidR="00A808B1">
            <w:rPr>
              <w:rFonts w:ascii="MS Gothic" w:eastAsia="MS Gothic" w:hAnsi="MS Gothic" w:cs="Arial" w:hint="eastAsia"/>
              <w:sz w:val="20"/>
              <w:szCs w:val="20"/>
            </w:rPr>
            <w:t>☐</w:t>
          </w:r>
        </w:sdtContent>
      </w:sdt>
      <w:r w:rsidR="00340CA9">
        <w:rPr>
          <w:rFonts w:ascii="Arial" w:hAnsi="Arial" w:cs="Arial"/>
          <w:sz w:val="20"/>
          <w:szCs w:val="20"/>
        </w:rPr>
        <w:t xml:space="preserve">  </w:t>
      </w:r>
      <w:r w:rsidR="008855D0" w:rsidRPr="005D79CF">
        <w:rPr>
          <w:rFonts w:ascii="Arial" w:hAnsi="Arial" w:cs="Arial"/>
          <w:sz w:val="20"/>
          <w:szCs w:val="20"/>
        </w:rPr>
        <w:t>Yes</w:t>
      </w:r>
      <w:r w:rsidR="008855D0" w:rsidRPr="005D79CF">
        <w:rPr>
          <w:rFonts w:ascii="Arial" w:hAnsi="Arial" w:cs="Arial"/>
          <w:sz w:val="20"/>
          <w:szCs w:val="20"/>
        </w:rPr>
        <w:tab/>
      </w:r>
      <w:r w:rsidR="008855D0" w:rsidRPr="005D79CF">
        <w:rPr>
          <w:rFonts w:ascii="Arial" w:hAnsi="Arial" w:cs="Arial"/>
          <w:sz w:val="20"/>
          <w:szCs w:val="20"/>
        </w:rPr>
        <w:tab/>
      </w:r>
      <w:sdt>
        <w:sdtPr>
          <w:rPr>
            <w:rFonts w:ascii="Arial" w:hAnsi="Arial" w:cs="Arial"/>
            <w:color w:val="2B579A"/>
            <w:sz w:val="20"/>
            <w:szCs w:val="20"/>
            <w:shd w:val="clear" w:color="auto" w:fill="E6E6E6"/>
          </w:rPr>
          <w:id w:val="961385997"/>
          <w14:checkbox>
            <w14:checked w14:val="0"/>
            <w14:checkedState w14:val="2612" w14:font="MS Gothic"/>
            <w14:uncheckedState w14:val="2610" w14:font="MS Gothic"/>
          </w14:checkbox>
        </w:sdtPr>
        <w:sdtEndPr/>
        <w:sdtContent>
          <w:r w:rsidR="00894B33">
            <w:rPr>
              <w:rFonts w:ascii="MS Gothic" w:eastAsia="MS Gothic" w:hAnsi="MS Gothic" w:cs="Arial" w:hint="eastAsia"/>
              <w:sz w:val="20"/>
              <w:szCs w:val="20"/>
            </w:rPr>
            <w:t>☐</w:t>
          </w:r>
        </w:sdtContent>
      </w:sdt>
      <w:r w:rsidR="00340CA9">
        <w:rPr>
          <w:rFonts w:ascii="Arial" w:hAnsi="Arial" w:cs="Arial"/>
          <w:sz w:val="20"/>
          <w:szCs w:val="20"/>
        </w:rPr>
        <w:t xml:space="preserve">  </w:t>
      </w:r>
      <w:r w:rsidR="008855D0" w:rsidRPr="005D79CF">
        <w:rPr>
          <w:rFonts w:ascii="Arial" w:hAnsi="Arial" w:cs="Arial"/>
          <w:sz w:val="20"/>
          <w:szCs w:val="20"/>
        </w:rPr>
        <w:t>No</w:t>
      </w:r>
    </w:p>
    <w:p w14:paraId="546C38CC" w14:textId="77777777" w:rsidR="008855D0" w:rsidRDefault="008855D0" w:rsidP="008855D0">
      <w:pPr>
        <w:pStyle w:val="Heading2"/>
      </w:pPr>
      <w:r>
        <w:lastRenderedPageBreak/>
        <w:t xml:space="preserve">SECTION 3 – Decile Ranking </w:t>
      </w:r>
    </w:p>
    <w:p w14:paraId="56CBD04F" w14:textId="77777777" w:rsidR="008855D0" w:rsidRDefault="008855D0" w:rsidP="008855D0">
      <w:pPr>
        <w:tabs>
          <w:tab w:val="left" w:pos="-1080"/>
        </w:tabs>
        <w:rPr>
          <w:rFonts w:ascii="Arial" w:hAnsi="Arial" w:cs="Arial"/>
          <w:i/>
          <w:sz w:val="20"/>
        </w:rPr>
      </w:pPr>
      <w:r>
        <w:rPr>
          <w:rFonts w:ascii="Arial" w:hAnsi="Arial" w:cs="Arial"/>
          <w:i/>
          <w:sz w:val="20"/>
        </w:rPr>
        <w:t>The applicant’s decile ranking must be calculated in the following way:</w:t>
      </w:r>
    </w:p>
    <w:p w14:paraId="64035D9C" w14:textId="77777777" w:rsidR="008855D0" w:rsidRPr="002D1A0B" w:rsidRDefault="008855D0" w:rsidP="008855D0">
      <w:pPr>
        <w:tabs>
          <w:tab w:val="left" w:pos="-1080"/>
        </w:tabs>
        <w:rPr>
          <w:rFonts w:ascii="Arial" w:hAnsi="Arial" w:cs="Arial"/>
          <w:i/>
          <w:sz w:val="20"/>
        </w:rPr>
      </w:pPr>
    </w:p>
    <w:p w14:paraId="702B0DA0" w14:textId="70CFF656" w:rsidR="008855D0" w:rsidRDefault="008855D0" w:rsidP="6551B64A">
      <w:pPr>
        <w:numPr>
          <w:ilvl w:val="0"/>
          <w:numId w:val="2"/>
        </w:numPr>
        <w:tabs>
          <w:tab w:val="num" w:pos="840"/>
        </w:tabs>
        <w:ind w:left="840" w:hanging="480"/>
        <w:rPr>
          <w:rFonts w:ascii="Arial" w:hAnsi="Arial" w:cs="Arial"/>
          <w:i/>
          <w:iCs/>
          <w:sz w:val="20"/>
          <w:szCs w:val="20"/>
        </w:rPr>
      </w:pPr>
      <w:r w:rsidRPr="6551B64A">
        <w:rPr>
          <w:rFonts w:ascii="Arial" w:hAnsi="Arial" w:cs="Arial"/>
          <w:i/>
          <w:iCs/>
          <w:sz w:val="20"/>
          <w:szCs w:val="20"/>
        </w:rPr>
        <w:t>Compile the overall academic results for all students within the applicant’s year group.</w:t>
      </w:r>
      <w:r w:rsidR="00713C60" w:rsidRPr="6551B64A">
        <w:rPr>
          <w:rFonts w:ascii="Arial" w:hAnsi="Arial" w:cs="Arial"/>
          <w:i/>
          <w:iCs/>
          <w:sz w:val="20"/>
          <w:szCs w:val="20"/>
        </w:rPr>
        <w:t xml:space="preserve"> The year group does not need to have graduated </w:t>
      </w:r>
      <w:r w:rsidR="00EC40AF">
        <w:rPr>
          <w:rFonts w:ascii="Arial" w:hAnsi="Arial" w:cs="Arial"/>
          <w:i/>
          <w:iCs/>
          <w:sz w:val="20"/>
          <w:szCs w:val="20"/>
        </w:rPr>
        <w:t xml:space="preserve">yet </w:t>
      </w:r>
      <w:r w:rsidR="00713C60" w:rsidRPr="6551B64A">
        <w:rPr>
          <w:rFonts w:ascii="Arial" w:hAnsi="Arial" w:cs="Arial"/>
          <w:i/>
          <w:iCs/>
          <w:sz w:val="20"/>
          <w:szCs w:val="20"/>
        </w:rPr>
        <w:t xml:space="preserve">to </w:t>
      </w:r>
      <w:r w:rsidR="0032761B" w:rsidRPr="6551B64A">
        <w:rPr>
          <w:rFonts w:ascii="Arial" w:hAnsi="Arial" w:cs="Arial"/>
          <w:i/>
          <w:iCs/>
          <w:sz w:val="20"/>
          <w:szCs w:val="20"/>
        </w:rPr>
        <w:t>compile results for the purposes of decile ranking.</w:t>
      </w:r>
    </w:p>
    <w:p w14:paraId="3EB698CE" w14:textId="6A236D56" w:rsidR="008855D0" w:rsidRDefault="008855D0" w:rsidP="008855D0">
      <w:pPr>
        <w:numPr>
          <w:ilvl w:val="0"/>
          <w:numId w:val="2"/>
        </w:numPr>
        <w:tabs>
          <w:tab w:val="left" w:pos="-1080"/>
          <w:tab w:val="num" w:pos="840"/>
        </w:tabs>
        <w:ind w:left="840" w:hanging="480"/>
        <w:rPr>
          <w:rFonts w:ascii="Arial" w:hAnsi="Arial" w:cs="Arial"/>
          <w:i/>
          <w:sz w:val="20"/>
          <w:szCs w:val="20"/>
        </w:rPr>
      </w:pPr>
      <w:r>
        <w:rPr>
          <w:rFonts w:ascii="Arial" w:hAnsi="Arial" w:cs="Arial"/>
          <w:i/>
          <w:sz w:val="20"/>
          <w:szCs w:val="20"/>
        </w:rPr>
        <w:t>Divide the year group into ten equal groups based on their academic performance (</w:t>
      </w:r>
      <w:r w:rsidR="001445E5">
        <w:rPr>
          <w:rFonts w:ascii="Arial" w:hAnsi="Arial" w:cs="Arial"/>
          <w:i/>
          <w:sz w:val="20"/>
          <w:szCs w:val="20"/>
        </w:rPr>
        <w:t>that is,</w:t>
      </w:r>
      <w:r>
        <w:rPr>
          <w:rFonts w:ascii="Arial" w:hAnsi="Arial" w:cs="Arial"/>
          <w:i/>
          <w:sz w:val="20"/>
          <w:szCs w:val="20"/>
        </w:rPr>
        <w:t xml:space="preserve"> total number of students divided by 10). </w:t>
      </w:r>
    </w:p>
    <w:p w14:paraId="7E10DD0A" w14:textId="09ED23F7" w:rsidR="008855D0" w:rsidRDefault="008855D0" w:rsidP="008855D0">
      <w:pPr>
        <w:numPr>
          <w:ilvl w:val="0"/>
          <w:numId w:val="2"/>
        </w:numPr>
        <w:tabs>
          <w:tab w:val="left" w:pos="-1080"/>
          <w:tab w:val="num" w:pos="840"/>
        </w:tabs>
        <w:ind w:left="840" w:hanging="480"/>
        <w:rPr>
          <w:rFonts w:ascii="Arial" w:hAnsi="Arial" w:cs="Arial"/>
          <w:i/>
          <w:sz w:val="20"/>
          <w:szCs w:val="20"/>
        </w:rPr>
      </w:pPr>
      <w:r>
        <w:rPr>
          <w:rFonts w:ascii="Arial" w:hAnsi="Arial" w:cs="Arial"/>
          <w:i/>
          <w:sz w:val="20"/>
          <w:szCs w:val="20"/>
        </w:rPr>
        <w:t xml:space="preserve">Assign the applicant a decile ranking based on their position in the group. For </w:t>
      </w:r>
      <w:r w:rsidR="007E128D">
        <w:rPr>
          <w:rFonts w:ascii="Arial" w:hAnsi="Arial" w:cs="Arial"/>
          <w:i/>
          <w:sz w:val="20"/>
          <w:szCs w:val="20"/>
        </w:rPr>
        <w:t>example,</w:t>
      </w:r>
      <w:r>
        <w:rPr>
          <w:rFonts w:ascii="Arial" w:hAnsi="Arial" w:cs="Arial"/>
          <w:i/>
          <w:sz w:val="20"/>
          <w:szCs w:val="20"/>
        </w:rPr>
        <w:t xml:space="preserve"> if there are 150 students in the year then each decile is made up of 15 students (150/10 = 15 students). Students ranked 1 to 15 will be in the 1</w:t>
      </w:r>
      <w:r>
        <w:rPr>
          <w:rFonts w:ascii="Arial" w:hAnsi="Arial" w:cs="Arial"/>
          <w:i/>
          <w:sz w:val="20"/>
          <w:szCs w:val="20"/>
          <w:vertAlign w:val="superscript"/>
        </w:rPr>
        <w:t>st</w:t>
      </w:r>
      <w:r>
        <w:rPr>
          <w:rFonts w:ascii="Arial" w:hAnsi="Arial" w:cs="Arial"/>
          <w:i/>
          <w:sz w:val="20"/>
          <w:szCs w:val="20"/>
        </w:rPr>
        <w:t xml:space="preserve"> decile, students ranked 16 </w:t>
      </w:r>
      <w:r w:rsidR="00501554">
        <w:rPr>
          <w:rFonts w:ascii="Arial" w:hAnsi="Arial" w:cs="Arial"/>
          <w:i/>
          <w:sz w:val="20"/>
          <w:szCs w:val="20"/>
        </w:rPr>
        <w:t>to</w:t>
      </w:r>
      <w:r>
        <w:rPr>
          <w:rFonts w:ascii="Arial" w:hAnsi="Arial" w:cs="Arial"/>
          <w:i/>
          <w:sz w:val="20"/>
          <w:szCs w:val="20"/>
        </w:rPr>
        <w:t xml:space="preserve"> 30 will be in the 2</w:t>
      </w:r>
      <w:r>
        <w:rPr>
          <w:rFonts w:ascii="Arial" w:hAnsi="Arial" w:cs="Arial"/>
          <w:i/>
          <w:sz w:val="20"/>
          <w:szCs w:val="20"/>
          <w:vertAlign w:val="superscript"/>
        </w:rPr>
        <w:t>nd</w:t>
      </w:r>
      <w:r>
        <w:rPr>
          <w:rFonts w:ascii="Arial" w:hAnsi="Arial" w:cs="Arial"/>
          <w:i/>
          <w:sz w:val="20"/>
          <w:szCs w:val="20"/>
        </w:rPr>
        <w:t xml:space="preserve"> decile and so on. Where necessary, please round decile boundaries to the higher whole number</w:t>
      </w:r>
      <w:r w:rsidR="00D754F8">
        <w:rPr>
          <w:rFonts w:ascii="Arial" w:hAnsi="Arial" w:cs="Arial"/>
          <w:i/>
          <w:sz w:val="20"/>
          <w:szCs w:val="20"/>
        </w:rPr>
        <w:t>, for example</w:t>
      </w:r>
      <w:r>
        <w:rPr>
          <w:rFonts w:ascii="Arial" w:hAnsi="Arial" w:cs="Arial"/>
          <w:i/>
          <w:sz w:val="20"/>
          <w:szCs w:val="20"/>
        </w:rPr>
        <w:t xml:space="preserve"> 134 students </w:t>
      </w:r>
      <w:r w:rsidR="00D754F8">
        <w:rPr>
          <w:rFonts w:ascii="Arial" w:hAnsi="Arial" w:cs="Arial"/>
          <w:i/>
          <w:sz w:val="20"/>
          <w:szCs w:val="20"/>
        </w:rPr>
        <w:t>mean</w:t>
      </w:r>
      <w:r>
        <w:rPr>
          <w:rFonts w:ascii="Arial" w:hAnsi="Arial" w:cs="Arial"/>
          <w:i/>
          <w:sz w:val="20"/>
          <w:szCs w:val="20"/>
        </w:rPr>
        <w:t xml:space="preserve"> a decile boundary of 13.4, so the 1</w:t>
      </w:r>
      <w:r>
        <w:rPr>
          <w:rFonts w:ascii="Arial" w:hAnsi="Arial" w:cs="Arial"/>
          <w:i/>
          <w:sz w:val="20"/>
          <w:szCs w:val="20"/>
          <w:vertAlign w:val="superscript"/>
        </w:rPr>
        <w:t>st</w:t>
      </w:r>
      <w:r>
        <w:rPr>
          <w:rFonts w:ascii="Arial" w:hAnsi="Arial" w:cs="Arial"/>
          <w:i/>
          <w:sz w:val="20"/>
          <w:szCs w:val="20"/>
        </w:rPr>
        <w:t xml:space="preserve"> </w:t>
      </w:r>
      <w:r w:rsidR="002061E8">
        <w:rPr>
          <w:rFonts w:ascii="Arial" w:hAnsi="Arial" w:cs="Arial"/>
          <w:i/>
          <w:sz w:val="20"/>
          <w:szCs w:val="20"/>
        </w:rPr>
        <w:t>decile should</w:t>
      </w:r>
      <w:r>
        <w:rPr>
          <w:rFonts w:ascii="Arial" w:hAnsi="Arial" w:cs="Arial"/>
          <w:i/>
          <w:sz w:val="20"/>
          <w:szCs w:val="20"/>
        </w:rPr>
        <w:t xml:space="preserve"> be rounded up to </w:t>
      </w:r>
      <w:r w:rsidR="002061E8">
        <w:rPr>
          <w:rFonts w:ascii="Arial" w:hAnsi="Arial" w:cs="Arial"/>
          <w:i/>
          <w:sz w:val="20"/>
          <w:szCs w:val="20"/>
        </w:rPr>
        <w:t>include students</w:t>
      </w:r>
      <w:r>
        <w:rPr>
          <w:rFonts w:ascii="Arial" w:hAnsi="Arial" w:cs="Arial"/>
          <w:i/>
          <w:sz w:val="20"/>
          <w:szCs w:val="20"/>
        </w:rPr>
        <w:t xml:space="preserve"> ranked 1</w:t>
      </w:r>
      <w:r w:rsidR="005F16E6">
        <w:rPr>
          <w:rFonts w:ascii="Arial" w:hAnsi="Arial" w:cs="Arial"/>
          <w:i/>
          <w:sz w:val="20"/>
          <w:szCs w:val="20"/>
        </w:rPr>
        <w:t xml:space="preserve"> to </w:t>
      </w:r>
      <w:r>
        <w:rPr>
          <w:rFonts w:ascii="Arial" w:hAnsi="Arial" w:cs="Arial"/>
          <w:i/>
          <w:sz w:val="20"/>
          <w:szCs w:val="20"/>
        </w:rPr>
        <w:t>14; the 2</w:t>
      </w:r>
      <w:r>
        <w:rPr>
          <w:rFonts w:ascii="Arial" w:hAnsi="Arial" w:cs="Arial"/>
          <w:i/>
          <w:sz w:val="20"/>
          <w:szCs w:val="20"/>
          <w:vertAlign w:val="superscript"/>
        </w:rPr>
        <w:t>nd</w:t>
      </w:r>
      <w:r>
        <w:rPr>
          <w:rFonts w:ascii="Arial" w:hAnsi="Arial" w:cs="Arial"/>
          <w:i/>
          <w:sz w:val="20"/>
          <w:szCs w:val="20"/>
        </w:rPr>
        <w:t xml:space="preserve"> decile 2 boundary is 26.8 and should be rounded up to include students ranked 15</w:t>
      </w:r>
      <w:r w:rsidR="005F16E6">
        <w:rPr>
          <w:rFonts w:ascii="Arial" w:hAnsi="Arial" w:cs="Arial"/>
          <w:i/>
          <w:sz w:val="20"/>
          <w:szCs w:val="20"/>
        </w:rPr>
        <w:t xml:space="preserve"> to </w:t>
      </w:r>
      <w:r w:rsidR="002061E8">
        <w:rPr>
          <w:rFonts w:ascii="Arial" w:hAnsi="Arial" w:cs="Arial"/>
          <w:i/>
          <w:sz w:val="20"/>
          <w:szCs w:val="20"/>
        </w:rPr>
        <w:t>27 and</w:t>
      </w:r>
      <w:r>
        <w:rPr>
          <w:rFonts w:ascii="Arial" w:hAnsi="Arial" w:cs="Arial"/>
          <w:i/>
          <w:sz w:val="20"/>
          <w:szCs w:val="20"/>
        </w:rPr>
        <w:t xml:space="preserve"> so on.</w:t>
      </w:r>
    </w:p>
    <w:p w14:paraId="67FCD067" w14:textId="77777777" w:rsidR="008855D0" w:rsidRPr="00E00A0A" w:rsidRDefault="008855D0" w:rsidP="008855D0">
      <w:pPr>
        <w:tabs>
          <w:tab w:val="left" w:pos="-1080"/>
        </w:tabs>
        <w:rPr>
          <w:rFonts w:ascii="Arial" w:hAnsi="Arial" w:cs="Arial"/>
          <w:sz w:val="12"/>
          <w:szCs w:val="20"/>
        </w:rPr>
      </w:pPr>
    </w:p>
    <w:p w14:paraId="68D3DE5A" w14:textId="77777777" w:rsidR="008855D0" w:rsidRDefault="008855D0" w:rsidP="008855D0">
      <w:pPr>
        <w:tabs>
          <w:tab w:val="left" w:pos="-1080"/>
        </w:tabs>
        <w:rPr>
          <w:rFonts w:ascii="Arial" w:hAnsi="Arial" w:cs="Arial"/>
          <w:sz w:val="20"/>
          <w:szCs w:val="20"/>
        </w:rPr>
      </w:pPr>
      <w:r>
        <w:rPr>
          <w:rFonts w:ascii="Arial" w:hAnsi="Arial" w:cs="Arial"/>
          <w:sz w:val="20"/>
          <w:szCs w:val="20"/>
        </w:rPr>
        <w:t xml:space="preserve">Please choose </w:t>
      </w:r>
      <w:r w:rsidRPr="00F40988">
        <w:rPr>
          <w:rFonts w:ascii="Arial" w:hAnsi="Arial" w:cs="Arial"/>
          <w:sz w:val="20"/>
          <w:szCs w:val="20"/>
          <w:u w:val="single"/>
        </w:rPr>
        <w:t>one</w:t>
      </w:r>
      <w:r>
        <w:rPr>
          <w:rFonts w:ascii="Arial" w:hAnsi="Arial" w:cs="Arial"/>
          <w:sz w:val="20"/>
          <w:szCs w:val="20"/>
        </w:rPr>
        <w:t xml:space="preserve"> of the following:</w:t>
      </w:r>
    </w:p>
    <w:p w14:paraId="230601DB" w14:textId="77777777" w:rsidR="008855D0" w:rsidRPr="00347093" w:rsidRDefault="008855D0" w:rsidP="008855D0">
      <w:pPr>
        <w:tabs>
          <w:tab w:val="left" w:pos="-1080"/>
        </w:tabs>
        <w:rPr>
          <w:rFonts w:ascii="Arial Bold" w:hAnsi="Arial Bold" w:cs="Arial"/>
          <w:sz w:val="16"/>
        </w:rPr>
      </w:pPr>
    </w:p>
    <w:p w14:paraId="3881FC43" w14:textId="77777777" w:rsidR="008855D0" w:rsidRDefault="001E03BD" w:rsidP="008855D0">
      <w:pPr>
        <w:tabs>
          <w:tab w:val="left" w:pos="-426"/>
        </w:tabs>
        <w:rPr>
          <w:rFonts w:ascii="Arial" w:hAnsi="Arial" w:cs="Arial"/>
          <w:sz w:val="20"/>
          <w:szCs w:val="20"/>
        </w:rPr>
      </w:pPr>
      <w:sdt>
        <w:sdtPr>
          <w:rPr>
            <w:rFonts w:ascii="Wingdings" w:hAnsi="Wingdings" w:cs="Wingdings"/>
            <w:color w:val="2B579A"/>
            <w:sz w:val="20"/>
            <w:shd w:val="clear" w:color="auto" w:fill="E6E6E6"/>
            <w:lang w:val="en-US"/>
          </w:rPr>
          <w:id w:val="-1220441190"/>
          <w14:checkbox>
            <w14:checked w14:val="0"/>
            <w14:checkedState w14:val="2612" w14:font="MS Gothic"/>
            <w14:uncheckedState w14:val="2610" w14:font="MS Gothic"/>
          </w14:checkbox>
        </w:sdtPr>
        <w:sdtEndPr/>
        <w:sdtContent>
          <w:r w:rsidR="00894B33">
            <w:rPr>
              <w:rFonts w:ascii="MS Gothic" w:eastAsia="MS Gothic" w:hAnsi="MS Gothic" w:cs="Wingdings" w:hint="eastAsia"/>
              <w:sz w:val="20"/>
              <w:lang w:val="en-US"/>
            </w:rPr>
            <w:t>☐</w:t>
          </w:r>
        </w:sdtContent>
      </w:sdt>
      <w:r w:rsidR="008855D0">
        <w:rPr>
          <w:rFonts w:ascii="Wingdings" w:hAnsi="Wingdings" w:cs="Wingdings"/>
          <w:sz w:val="20"/>
          <w:lang w:val="en-US"/>
        </w:rPr>
        <w:t></w:t>
      </w:r>
      <w:r w:rsidR="008855D0">
        <w:rPr>
          <w:rFonts w:ascii="Wingdings" w:hAnsi="Wingdings" w:cs="Wingdings"/>
          <w:sz w:val="20"/>
          <w:lang w:val="en-US"/>
        </w:rPr>
        <w:tab/>
      </w:r>
      <w:r w:rsidR="008855D0">
        <w:rPr>
          <w:rFonts w:ascii="Arial" w:hAnsi="Arial" w:cs="Arial"/>
          <w:sz w:val="20"/>
          <w:szCs w:val="20"/>
        </w:rPr>
        <w:t xml:space="preserve">I am unable to provide a verifiable decile ranking for this applicant as outlined above </w:t>
      </w:r>
    </w:p>
    <w:p w14:paraId="6DB757AD" w14:textId="77777777" w:rsidR="008855D0" w:rsidRDefault="008855D0" w:rsidP="008855D0">
      <w:pPr>
        <w:tabs>
          <w:tab w:val="left" w:pos="-426"/>
        </w:tabs>
        <w:rPr>
          <w:rFonts w:ascii="Arial" w:hAnsi="Arial" w:cs="Arial"/>
          <w:sz w:val="20"/>
          <w:szCs w:val="20"/>
        </w:rPr>
      </w:pPr>
      <w:r>
        <w:rPr>
          <w:rFonts w:ascii="Arial" w:hAnsi="Arial" w:cs="Arial"/>
          <w:sz w:val="20"/>
          <w:szCs w:val="20"/>
        </w:rPr>
        <w:tab/>
        <w:t xml:space="preserve">(Please note: if this selection is ticked, this applicant will be allocated the lowest decile </w:t>
      </w:r>
      <w:r w:rsidR="00133736">
        <w:rPr>
          <w:rFonts w:ascii="Arial" w:hAnsi="Arial" w:cs="Arial"/>
          <w:sz w:val="20"/>
          <w:szCs w:val="20"/>
        </w:rPr>
        <w:t>ranking</w:t>
      </w:r>
      <w:r>
        <w:rPr>
          <w:rFonts w:ascii="Arial" w:hAnsi="Arial" w:cs="Arial"/>
          <w:sz w:val="20"/>
          <w:szCs w:val="20"/>
        </w:rPr>
        <w:t xml:space="preserve">), </w:t>
      </w:r>
      <w:r w:rsidRPr="00F40988">
        <w:rPr>
          <w:rFonts w:ascii="Arial" w:hAnsi="Arial" w:cs="Arial"/>
          <w:b/>
          <w:sz w:val="20"/>
          <w:szCs w:val="20"/>
        </w:rPr>
        <w:t>OR</w:t>
      </w:r>
    </w:p>
    <w:p w14:paraId="2DAB70AC" w14:textId="77777777" w:rsidR="008855D0" w:rsidRPr="00347093" w:rsidRDefault="008855D0" w:rsidP="008855D0">
      <w:pPr>
        <w:tabs>
          <w:tab w:val="left" w:pos="-1080"/>
        </w:tabs>
        <w:rPr>
          <w:rFonts w:ascii="Arial" w:hAnsi="Arial" w:cs="Arial"/>
          <w:sz w:val="14"/>
        </w:rPr>
      </w:pPr>
    </w:p>
    <w:p w14:paraId="250E54D2" w14:textId="77777777" w:rsidR="008855D0" w:rsidRDefault="001E03BD" w:rsidP="008855D0">
      <w:pPr>
        <w:tabs>
          <w:tab w:val="left" w:pos="-1080"/>
        </w:tabs>
        <w:rPr>
          <w:rFonts w:ascii="Arial" w:hAnsi="Arial" w:cs="Arial"/>
          <w:b/>
          <w:sz w:val="20"/>
          <w:szCs w:val="20"/>
        </w:rPr>
      </w:pPr>
      <w:sdt>
        <w:sdtPr>
          <w:rPr>
            <w:rFonts w:ascii="Wingdings" w:hAnsi="Wingdings" w:cs="Wingdings"/>
            <w:color w:val="2B579A"/>
            <w:sz w:val="20"/>
            <w:shd w:val="clear" w:color="auto" w:fill="E6E6E6"/>
            <w:lang w:val="en-US"/>
          </w:rPr>
          <w:id w:val="-249735289"/>
          <w14:checkbox>
            <w14:checked w14:val="0"/>
            <w14:checkedState w14:val="2612" w14:font="MS Gothic"/>
            <w14:uncheckedState w14:val="2610" w14:font="MS Gothic"/>
          </w14:checkbox>
        </w:sdtPr>
        <w:sdtEndPr/>
        <w:sdtContent>
          <w:r w:rsidR="00894B33">
            <w:rPr>
              <w:rFonts w:ascii="MS Gothic" w:eastAsia="MS Gothic" w:hAnsi="MS Gothic" w:cs="Wingdings" w:hint="eastAsia"/>
              <w:sz w:val="20"/>
              <w:lang w:val="en-US"/>
            </w:rPr>
            <w:t>☐</w:t>
          </w:r>
        </w:sdtContent>
      </w:sdt>
      <w:r w:rsidR="008855D0">
        <w:rPr>
          <w:rFonts w:ascii="Wingdings" w:hAnsi="Wingdings" w:cs="Wingdings"/>
          <w:sz w:val="20"/>
          <w:lang w:val="en-US"/>
        </w:rPr>
        <w:tab/>
      </w:r>
      <w:r w:rsidR="008855D0">
        <w:rPr>
          <w:rFonts w:ascii="Arial" w:hAnsi="Arial" w:cs="Arial"/>
          <w:sz w:val="20"/>
          <w:szCs w:val="20"/>
        </w:rPr>
        <w:t>I have provided a verifiable decile ranking for this applicant</w:t>
      </w:r>
      <w:r w:rsidR="008855D0">
        <w:rPr>
          <w:rFonts w:ascii="Arial" w:hAnsi="Arial" w:cs="Arial"/>
          <w:b/>
          <w:sz w:val="20"/>
          <w:szCs w:val="20"/>
        </w:rPr>
        <w:t xml:space="preserve"> </w:t>
      </w:r>
      <w:r w:rsidR="008855D0">
        <w:rPr>
          <w:rFonts w:ascii="Arial" w:hAnsi="Arial" w:cs="Arial"/>
          <w:sz w:val="20"/>
          <w:szCs w:val="20"/>
        </w:rPr>
        <w:t>in the table below.</w:t>
      </w:r>
      <w:r w:rsidR="008855D0">
        <w:rPr>
          <w:rFonts w:ascii="Arial" w:hAnsi="Arial" w:cs="Arial"/>
          <w:b/>
          <w:sz w:val="20"/>
          <w:szCs w:val="20"/>
        </w:rPr>
        <w:t xml:space="preserve"> </w:t>
      </w:r>
    </w:p>
    <w:p w14:paraId="31D8CA11" w14:textId="77777777" w:rsidR="008855D0" w:rsidRPr="00340CA9" w:rsidRDefault="008855D0" w:rsidP="008855D0">
      <w:pPr>
        <w:tabs>
          <w:tab w:val="left" w:pos="-1080"/>
        </w:tabs>
        <w:rPr>
          <w:rFonts w:ascii="Arial" w:hAnsi="Arial" w:cs="Arial"/>
          <w:b/>
          <w:sz w:val="16"/>
          <w:szCs w:val="20"/>
        </w:rPr>
      </w:pPr>
    </w:p>
    <w:tbl>
      <w:tblPr>
        <w:tblStyle w:val="TableGrid"/>
        <w:tblW w:w="10456" w:type="dxa"/>
        <w:tblLook w:val="04A0" w:firstRow="1" w:lastRow="0" w:firstColumn="1" w:lastColumn="0" w:noHBand="0" w:noVBand="1"/>
      </w:tblPr>
      <w:tblGrid>
        <w:gridCol w:w="8897"/>
        <w:gridCol w:w="1559"/>
      </w:tblGrid>
      <w:tr w:rsidR="008855D0" w14:paraId="51FAF43B" w14:textId="77777777" w:rsidTr="00340CA9">
        <w:tc>
          <w:tcPr>
            <w:tcW w:w="8897" w:type="dxa"/>
          </w:tcPr>
          <w:p w14:paraId="64CCB67B" w14:textId="3B5F001A" w:rsidR="008855D0" w:rsidRPr="00446052" w:rsidRDefault="008855D0" w:rsidP="008855D0">
            <w:pPr>
              <w:tabs>
                <w:tab w:val="left" w:pos="-1080"/>
              </w:tabs>
              <w:rPr>
                <w:rFonts w:ascii="Arial" w:hAnsi="Arial" w:cs="Arial"/>
                <w:sz w:val="20"/>
                <w:szCs w:val="20"/>
              </w:rPr>
            </w:pPr>
            <w:r w:rsidRPr="00446052">
              <w:rPr>
                <w:rFonts w:ascii="Arial" w:hAnsi="Arial" w:cs="Arial"/>
                <w:sz w:val="20"/>
                <w:szCs w:val="20"/>
              </w:rPr>
              <w:t xml:space="preserve">Total number of students in the applicant’s year group at medical </w:t>
            </w:r>
            <w:r w:rsidR="00446052" w:rsidRPr="00446052">
              <w:rPr>
                <w:rFonts w:ascii="Arial" w:hAnsi="Arial" w:cs="Arial"/>
                <w:sz w:val="20"/>
                <w:szCs w:val="20"/>
              </w:rPr>
              <w:t>school (for example,</w:t>
            </w:r>
            <w:r w:rsidRPr="00446052">
              <w:rPr>
                <w:rFonts w:ascii="Arial" w:hAnsi="Arial" w:cs="Arial"/>
                <w:sz w:val="20"/>
                <w:szCs w:val="20"/>
              </w:rPr>
              <w:t xml:space="preserve"> 150)</w:t>
            </w:r>
          </w:p>
          <w:p w14:paraId="1C817164" w14:textId="77777777" w:rsidR="008855D0" w:rsidRPr="00446052" w:rsidRDefault="008855D0" w:rsidP="008855D0">
            <w:pPr>
              <w:tabs>
                <w:tab w:val="left" w:pos="-1080"/>
              </w:tabs>
              <w:rPr>
                <w:rFonts w:ascii="Arial" w:hAnsi="Arial" w:cs="Arial"/>
                <w:sz w:val="20"/>
                <w:szCs w:val="20"/>
              </w:rPr>
            </w:pPr>
          </w:p>
        </w:tc>
        <w:sdt>
          <w:sdtPr>
            <w:rPr>
              <w:rFonts w:ascii="Arial" w:hAnsi="Arial" w:cs="Arial"/>
              <w:b/>
              <w:color w:val="2B579A"/>
              <w:sz w:val="20"/>
              <w:szCs w:val="20"/>
              <w:shd w:val="clear" w:color="auto" w:fill="E6E6E6"/>
            </w:rPr>
            <w:id w:val="1401948561"/>
            <w:showingPlcHdr/>
          </w:sdtPr>
          <w:sdtEndPr/>
          <w:sdtContent>
            <w:tc>
              <w:tcPr>
                <w:tcW w:w="1559" w:type="dxa"/>
              </w:tcPr>
              <w:p w14:paraId="2CE7C19A" w14:textId="77777777" w:rsidR="008855D0" w:rsidRDefault="00347093" w:rsidP="00347093">
                <w:pPr>
                  <w:tabs>
                    <w:tab w:val="left" w:pos="-1080"/>
                  </w:tabs>
                  <w:rPr>
                    <w:rFonts w:ascii="Arial" w:hAnsi="Arial" w:cs="Arial"/>
                    <w:b/>
                    <w:sz w:val="20"/>
                    <w:szCs w:val="20"/>
                  </w:rPr>
                </w:pPr>
                <w:r w:rsidRPr="00F71CFD">
                  <w:rPr>
                    <w:rStyle w:val="PlaceholderText"/>
                  </w:rPr>
                  <w:t>Click here to enter text.</w:t>
                </w:r>
              </w:p>
            </w:tc>
          </w:sdtContent>
        </w:sdt>
      </w:tr>
      <w:tr w:rsidR="008855D0" w14:paraId="7F722C7D" w14:textId="77777777" w:rsidTr="00340CA9">
        <w:tc>
          <w:tcPr>
            <w:tcW w:w="8897" w:type="dxa"/>
          </w:tcPr>
          <w:p w14:paraId="2378599F" w14:textId="46FAC7DD" w:rsidR="008855D0" w:rsidRPr="00446052" w:rsidRDefault="008855D0" w:rsidP="008855D0">
            <w:pPr>
              <w:tabs>
                <w:tab w:val="left" w:pos="-1080"/>
              </w:tabs>
              <w:rPr>
                <w:rFonts w:ascii="Arial" w:hAnsi="Arial" w:cs="Arial"/>
                <w:sz w:val="20"/>
                <w:szCs w:val="20"/>
              </w:rPr>
            </w:pPr>
            <w:r w:rsidRPr="00446052">
              <w:rPr>
                <w:rFonts w:ascii="Arial" w:hAnsi="Arial" w:cs="Arial"/>
                <w:sz w:val="20"/>
                <w:szCs w:val="20"/>
              </w:rPr>
              <w:t xml:space="preserve">The applicant’s position in </w:t>
            </w:r>
            <w:r w:rsidR="00446052">
              <w:rPr>
                <w:rFonts w:ascii="Arial" w:hAnsi="Arial" w:cs="Arial"/>
                <w:sz w:val="20"/>
                <w:szCs w:val="20"/>
              </w:rPr>
              <w:t>their</w:t>
            </w:r>
            <w:r w:rsidRPr="00446052">
              <w:rPr>
                <w:rFonts w:ascii="Arial" w:hAnsi="Arial" w:cs="Arial"/>
                <w:sz w:val="20"/>
                <w:szCs w:val="20"/>
              </w:rPr>
              <w:t xml:space="preserve"> year group, based on </w:t>
            </w:r>
            <w:r w:rsidR="00446052">
              <w:rPr>
                <w:rFonts w:ascii="Arial" w:hAnsi="Arial" w:cs="Arial"/>
                <w:sz w:val="20"/>
                <w:szCs w:val="20"/>
              </w:rPr>
              <w:t>their</w:t>
            </w:r>
            <w:r w:rsidRPr="00446052">
              <w:rPr>
                <w:rFonts w:ascii="Arial" w:hAnsi="Arial" w:cs="Arial"/>
                <w:sz w:val="20"/>
                <w:szCs w:val="20"/>
              </w:rPr>
              <w:t xml:space="preserve"> performance during the medical degree (</w:t>
            </w:r>
            <w:r w:rsidR="00446052" w:rsidRPr="00446052">
              <w:rPr>
                <w:rFonts w:ascii="Arial" w:hAnsi="Arial" w:cs="Arial"/>
                <w:sz w:val="20"/>
                <w:szCs w:val="20"/>
              </w:rPr>
              <w:t xml:space="preserve">for example, </w:t>
            </w:r>
            <w:r w:rsidRPr="00446052">
              <w:rPr>
                <w:rFonts w:ascii="Arial" w:hAnsi="Arial" w:cs="Arial"/>
                <w:sz w:val="20"/>
                <w:szCs w:val="20"/>
              </w:rPr>
              <w:t>20)</w:t>
            </w:r>
          </w:p>
        </w:tc>
        <w:sdt>
          <w:sdtPr>
            <w:rPr>
              <w:rFonts w:ascii="Arial" w:hAnsi="Arial" w:cs="Arial"/>
              <w:b/>
              <w:color w:val="2B579A"/>
              <w:sz w:val="20"/>
              <w:szCs w:val="20"/>
              <w:shd w:val="clear" w:color="auto" w:fill="E6E6E6"/>
            </w:rPr>
            <w:id w:val="2138446973"/>
          </w:sdtPr>
          <w:sdtEndPr/>
          <w:sdtContent>
            <w:sdt>
              <w:sdtPr>
                <w:rPr>
                  <w:rFonts w:ascii="Arial" w:hAnsi="Arial" w:cs="Arial"/>
                  <w:b/>
                  <w:color w:val="2B579A"/>
                  <w:sz w:val="20"/>
                  <w:szCs w:val="20"/>
                  <w:shd w:val="clear" w:color="auto" w:fill="E6E6E6"/>
                </w:rPr>
                <w:id w:val="377594901"/>
                <w:showingPlcHdr/>
              </w:sdtPr>
              <w:sdtEndPr/>
              <w:sdtContent>
                <w:tc>
                  <w:tcPr>
                    <w:tcW w:w="1559" w:type="dxa"/>
                  </w:tcPr>
                  <w:p w14:paraId="5B12E899" w14:textId="77777777" w:rsidR="008855D0" w:rsidRDefault="00347093" w:rsidP="00347093">
                    <w:pPr>
                      <w:tabs>
                        <w:tab w:val="left" w:pos="-1080"/>
                      </w:tabs>
                      <w:rPr>
                        <w:rFonts w:ascii="Arial" w:hAnsi="Arial" w:cs="Arial"/>
                        <w:b/>
                        <w:sz w:val="20"/>
                        <w:szCs w:val="20"/>
                      </w:rPr>
                    </w:pPr>
                    <w:r w:rsidRPr="00F71CFD">
                      <w:rPr>
                        <w:rStyle w:val="PlaceholderText"/>
                      </w:rPr>
                      <w:t>Click here to enter text.</w:t>
                    </w:r>
                  </w:p>
                </w:tc>
              </w:sdtContent>
            </w:sdt>
          </w:sdtContent>
        </w:sdt>
      </w:tr>
      <w:tr w:rsidR="008855D0" w14:paraId="3C7A98D2" w14:textId="77777777" w:rsidTr="00340CA9">
        <w:tc>
          <w:tcPr>
            <w:tcW w:w="8897" w:type="dxa"/>
          </w:tcPr>
          <w:p w14:paraId="5A21C1BA" w14:textId="37C118E5" w:rsidR="008855D0" w:rsidRPr="00446052" w:rsidRDefault="008855D0" w:rsidP="008855D0">
            <w:pPr>
              <w:tabs>
                <w:tab w:val="left" w:pos="-1080"/>
              </w:tabs>
              <w:rPr>
                <w:rFonts w:ascii="Arial" w:hAnsi="Arial" w:cs="Arial"/>
                <w:sz w:val="20"/>
                <w:szCs w:val="20"/>
              </w:rPr>
            </w:pPr>
            <w:r w:rsidRPr="00446052">
              <w:rPr>
                <w:rFonts w:ascii="Arial" w:hAnsi="Arial" w:cs="Arial"/>
                <w:sz w:val="20"/>
                <w:szCs w:val="20"/>
              </w:rPr>
              <w:t xml:space="preserve">The applicant’s decile ranking within </w:t>
            </w:r>
            <w:r w:rsidR="00446052">
              <w:rPr>
                <w:rFonts w:ascii="Arial" w:hAnsi="Arial" w:cs="Arial"/>
                <w:sz w:val="20"/>
                <w:szCs w:val="20"/>
              </w:rPr>
              <w:t>their</w:t>
            </w:r>
            <w:r w:rsidRPr="00446052">
              <w:rPr>
                <w:rFonts w:ascii="Arial" w:hAnsi="Arial" w:cs="Arial"/>
                <w:sz w:val="20"/>
                <w:szCs w:val="20"/>
              </w:rPr>
              <w:t xml:space="preserve"> year group</w:t>
            </w:r>
            <w:r w:rsidR="00446052">
              <w:rPr>
                <w:rFonts w:ascii="Arial" w:hAnsi="Arial" w:cs="Arial"/>
                <w:sz w:val="20"/>
                <w:szCs w:val="20"/>
              </w:rPr>
              <w:t>, that is</w:t>
            </w:r>
            <w:r w:rsidRPr="00446052">
              <w:rPr>
                <w:rFonts w:ascii="Arial" w:hAnsi="Arial" w:cs="Arial"/>
                <w:sz w:val="20"/>
                <w:szCs w:val="20"/>
              </w:rPr>
              <w:t xml:space="preserve"> 1, 2, 3, 4</w:t>
            </w:r>
            <w:r w:rsidR="008865D3">
              <w:rPr>
                <w:rFonts w:ascii="Arial" w:hAnsi="Arial" w:cs="Arial"/>
                <w:sz w:val="20"/>
                <w:szCs w:val="20"/>
              </w:rPr>
              <w:t>, and so on</w:t>
            </w:r>
            <w:r w:rsidRPr="00446052">
              <w:rPr>
                <w:rFonts w:ascii="Arial" w:hAnsi="Arial" w:cs="Arial"/>
                <w:sz w:val="20"/>
                <w:szCs w:val="20"/>
              </w:rPr>
              <w:t xml:space="preserve"> </w:t>
            </w:r>
          </w:p>
          <w:p w14:paraId="5C11E265" w14:textId="26C5699A" w:rsidR="008855D0" w:rsidRPr="00446052" w:rsidRDefault="008855D0" w:rsidP="008855D0">
            <w:pPr>
              <w:tabs>
                <w:tab w:val="left" w:pos="-1080"/>
              </w:tabs>
              <w:rPr>
                <w:rFonts w:ascii="Arial" w:hAnsi="Arial" w:cs="Arial"/>
                <w:sz w:val="20"/>
                <w:szCs w:val="20"/>
              </w:rPr>
            </w:pPr>
            <w:r w:rsidRPr="00446052">
              <w:rPr>
                <w:rFonts w:ascii="Arial" w:hAnsi="Arial" w:cs="Arial"/>
                <w:sz w:val="20"/>
                <w:szCs w:val="20"/>
              </w:rPr>
              <w:t>(</w:t>
            </w:r>
            <w:r w:rsidR="008865D3" w:rsidRPr="00446052">
              <w:rPr>
                <w:rFonts w:ascii="Arial" w:hAnsi="Arial" w:cs="Arial"/>
                <w:sz w:val="20"/>
                <w:szCs w:val="20"/>
              </w:rPr>
              <w:t>for example,</w:t>
            </w:r>
            <w:r w:rsidR="008865D3">
              <w:rPr>
                <w:rFonts w:ascii="Arial" w:hAnsi="Arial" w:cs="Arial"/>
                <w:sz w:val="20"/>
                <w:szCs w:val="20"/>
              </w:rPr>
              <w:t xml:space="preserve"> </w:t>
            </w:r>
            <w:r w:rsidRPr="00446052">
              <w:rPr>
                <w:rFonts w:ascii="Arial" w:hAnsi="Arial" w:cs="Arial"/>
                <w:sz w:val="20"/>
                <w:szCs w:val="20"/>
              </w:rPr>
              <w:t>20</w:t>
            </w:r>
            <w:r w:rsidRPr="008865D3">
              <w:rPr>
                <w:rFonts w:ascii="Arial" w:hAnsi="Arial" w:cs="Arial"/>
                <w:sz w:val="20"/>
                <w:szCs w:val="20"/>
                <w:vertAlign w:val="superscript"/>
              </w:rPr>
              <w:t>th</w:t>
            </w:r>
            <w:r w:rsidRPr="00446052">
              <w:rPr>
                <w:rFonts w:ascii="Arial" w:hAnsi="Arial" w:cs="Arial"/>
                <w:sz w:val="20"/>
                <w:szCs w:val="20"/>
              </w:rPr>
              <w:t xml:space="preserve"> of 150 = decile 2; 21</w:t>
            </w:r>
            <w:r w:rsidRPr="00446052">
              <w:rPr>
                <w:rFonts w:ascii="Arial" w:hAnsi="Arial" w:cs="Arial"/>
                <w:sz w:val="20"/>
                <w:szCs w:val="20"/>
                <w:vertAlign w:val="superscript"/>
              </w:rPr>
              <w:t>st</w:t>
            </w:r>
            <w:r w:rsidRPr="00446052">
              <w:rPr>
                <w:rFonts w:ascii="Arial" w:hAnsi="Arial" w:cs="Arial"/>
                <w:sz w:val="20"/>
                <w:szCs w:val="20"/>
              </w:rPr>
              <w:t xml:space="preserve"> of 201 = decile 1)</w:t>
            </w:r>
          </w:p>
        </w:tc>
        <w:sdt>
          <w:sdtPr>
            <w:rPr>
              <w:rFonts w:ascii="Arial" w:hAnsi="Arial" w:cs="Arial"/>
              <w:b/>
              <w:color w:val="2B579A"/>
              <w:sz w:val="20"/>
              <w:szCs w:val="20"/>
              <w:shd w:val="clear" w:color="auto" w:fill="E6E6E6"/>
            </w:rPr>
            <w:id w:val="-1621916394"/>
            <w:showingPlcHdr/>
          </w:sdtPr>
          <w:sdtEndPr/>
          <w:sdtContent>
            <w:tc>
              <w:tcPr>
                <w:tcW w:w="1559" w:type="dxa"/>
              </w:tcPr>
              <w:p w14:paraId="35273720" w14:textId="77777777" w:rsidR="00347093" w:rsidRDefault="00347093" w:rsidP="00347093">
                <w:pPr>
                  <w:tabs>
                    <w:tab w:val="left" w:pos="-1080"/>
                  </w:tabs>
                  <w:rPr>
                    <w:rFonts w:ascii="Arial" w:hAnsi="Arial" w:cs="Arial"/>
                    <w:b/>
                    <w:sz w:val="20"/>
                    <w:szCs w:val="20"/>
                  </w:rPr>
                </w:pPr>
                <w:r w:rsidRPr="00F71CFD">
                  <w:rPr>
                    <w:rStyle w:val="PlaceholderText"/>
                  </w:rPr>
                  <w:t>Click here to enter text.</w:t>
                </w:r>
              </w:p>
            </w:tc>
          </w:sdtContent>
        </w:sdt>
      </w:tr>
    </w:tbl>
    <w:p w14:paraId="46459418" w14:textId="77777777" w:rsidR="00342EF7" w:rsidRPr="00156D77" w:rsidRDefault="008855D0" w:rsidP="00156D77">
      <w:pPr>
        <w:pStyle w:val="Heading2"/>
        <w:rPr>
          <w:i w:val="0"/>
          <w:sz w:val="20"/>
          <w:szCs w:val="20"/>
        </w:rPr>
      </w:pPr>
      <w:r>
        <w:rPr>
          <w:i w:val="0"/>
          <w:sz w:val="20"/>
          <w:szCs w:val="20"/>
        </w:rPr>
        <w:t>Please note: If the information provided in the above boxes is missing or inconsistent, then the lowest decile ranking will be allocated for this applicant.</w:t>
      </w:r>
    </w:p>
    <w:p w14:paraId="764F3475" w14:textId="77777777" w:rsidR="008855D0" w:rsidRDefault="008855D0" w:rsidP="008855D0">
      <w:pPr>
        <w:pStyle w:val="Heading2"/>
      </w:pPr>
      <w:r>
        <w:t xml:space="preserve">SECTION 4 – </w:t>
      </w:r>
      <w:r w:rsidRPr="006D609F">
        <w:t>Declaration</w:t>
      </w:r>
    </w:p>
    <w:p w14:paraId="579C613E" w14:textId="77777777" w:rsidR="008855D0" w:rsidRPr="009A5C49" w:rsidRDefault="008855D0" w:rsidP="008855D0">
      <w:pPr>
        <w:rPr>
          <w:rFonts w:ascii="Arial" w:hAnsi="Arial" w:cs="Arial"/>
          <w:b/>
          <w:sz w:val="22"/>
          <w:szCs w:val="22"/>
        </w:rPr>
      </w:pPr>
      <w:r w:rsidRPr="009A5C49">
        <w:rPr>
          <w:rFonts w:ascii="Arial" w:hAnsi="Arial" w:cs="Arial"/>
          <w:b/>
          <w:sz w:val="22"/>
          <w:szCs w:val="22"/>
        </w:rPr>
        <w:t>Failure to complete all fields below will invalidate this form and the applicant will be ineligible to apply.</w:t>
      </w:r>
    </w:p>
    <w:p w14:paraId="254B615D" w14:textId="77777777" w:rsidR="008855D0" w:rsidRPr="00347093" w:rsidRDefault="008855D0" w:rsidP="008855D0">
      <w:pPr>
        <w:rPr>
          <w:sz w:val="18"/>
        </w:rPr>
      </w:pPr>
    </w:p>
    <w:tbl>
      <w:tblPr>
        <w:tblW w:w="0" w:type="auto"/>
        <w:tblLook w:val="01E0" w:firstRow="1" w:lastRow="1" w:firstColumn="1" w:lastColumn="1" w:noHBand="0" w:noVBand="0"/>
      </w:tblPr>
      <w:tblGrid>
        <w:gridCol w:w="4308"/>
        <w:gridCol w:w="4694"/>
      </w:tblGrid>
      <w:tr w:rsidR="008855D0" w:rsidRPr="00EF7510" w14:paraId="105DCA6B" w14:textId="77777777" w:rsidTr="003875A7">
        <w:tc>
          <w:tcPr>
            <w:tcW w:w="4308" w:type="dxa"/>
          </w:tcPr>
          <w:p w14:paraId="57E2FE75" w14:textId="77777777" w:rsidR="008855D0" w:rsidRPr="00EF7510" w:rsidRDefault="008855D0" w:rsidP="003875A7">
            <w:pPr>
              <w:tabs>
                <w:tab w:val="left" w:pos="-1080"/>
              </w:tabs>
              <w:rPr>
                <w:rFonts w:ascii="Arial" w:eastAsia="Times New Roman" w:hAnsi="Arial" w:cs="Arial"/>
                <w:sz w:val="20"/>
                <w:szCs w:val="20"/>
              </w:rPr>
            </w:pPr>
            <w:r w:rsidRPr="00EF7510">
              <w:rPr>
                <w:rFonts w:ascii="Arial" w:eastAsia="Times New Roman" w:hAnsi="Arial" w:cs="Arial"/>
                <w:sz w:val="20"/>
                <w:szCs w:val="20"/>
              </w:rPr>
              <w:t>With reference to (</w:t>
            </w:r>
            <w:r>
              <w:rPr>
                <w:rFonts w:ascii="Arial" w:eastAsia="Times New Roman" w:hAnsi="Arial" w:cs="Arial"/>
                <w:i/>
                <w:sz w:val="20"/>
                <w:szCs w:val="20"/>
              </w:rPr>
              <w:t>i</w:t>
            </w:r>
            <w:r w:rsidRPr="00EF7510">
              <w:rPr>
                <w:rFonts w:ascii="Arial" w:eastAsia="Times New Roman" w:hAnsi="Arial" w:cs="Arial"/>
                <w:i/>
                <w:sz w:val="20"/>
                <w:szCs w:val="20"/>
              </w:rPr>
              <w:t>nsert applicant’s name</w:t>
            </w:r>
            <w:r w:rsidRPr="00EF7510">
              <w:rPr>
                <w:rFonts w:ascii="Arial" w:eastAsia="Times New Roman" w:hAnsi="Arial" w:cs="Arial"/>
                <w:sz w:val="20"/>
                <w:szCs w:val="20"/>
              </w:rPr>
              <w:t xml:space="preserve">)  </w:t>
            </w:r>
          </w:p>
        </w:tc>
        <w:tc>
          <w:tcPr>
            <w:tcW w:w="4694" w:type="dxa"/>
            <w:tcBorders>
              <w:bottom w:val="single" w:sz="4" w:space="0" w:color="auto"/>
            </w:tcBorders>
          </w:tcPr>
          <w:p w14:paraId="3A48A7E5" w14:textId="77777777" w:rsidR="008855D0" w:rsidRPr="00EF7510" w:rsidRDefault="008855D0" w:rsidP="00894B33">
            <w:pPr>
              <w:tabs>
                <w:tab w:val="left" w:pos="-1080"/>
              </w:tabs>
              <w:rPr>
                <w:rFonts w:ascii="Arial" w:eastAsia="Times New Roman" w:hAnsi="Arial" w:cs="Arial"/>
                <w:sz w:val="20"/>
                <w:szCs w:val="20"/>
              </w:rPr>
            </w:pPr>
            <w:r w:rsidRPr="00EF7510">
              <w:rPr>
                <w:rFonts w:ascii="Arial" w:eastAsia="Times New Roman" w:hAnsi="Arial" w:cs="Arial"/>
                <w:color w:val="2B579A"/>
                <w:sz w:val="20"/>
                <w:szCs w:val="20"/>
                <w:shd w:val="clear" w:color="auto" w:fill="E6E6E6"/>
              </w:rPr>
              <w:fldChar w:fldCharType="begin">
                <w:ffData>
                  <w:name w:val="Text4"/>
                  <w:enabled/>
                  <w:calcOnExit w:val="0"/>
                  <w:textInput/>
                </w:ffData>
              </w:fldChar>
            </w:r>
            <w:r w:rsidRPr="00EF7510">
              <w:rPr>
                <w:rFonts w:ascii="Arial" w:eastAsia="Times New Roman" w:hAnsi="Arial" w:cs="Arial"/>
                <w:sz w:val="20"/>
                <w:szCs w:val="20"/>
              </w:rPr>
              <w:instrText xml:space="preserve"> FORMTEXT </w:instrText>
            </w:r>
            <w:r w:rsidRPr="00EF7510">
              <w:rPr>
                <w:rFonts w:ascii="Arial" w:eastAsia="Times New Roman" w:hAnsi="Arial" w:cs="Arial"/>
                <w:color w:val="2B579A"/>
                <w:sz w:val="20"/>
                <w:szCs w:val="20"/>
                <w:shd w:val="clear" w:color="auto" w:fill="E6E6E6"/>
              </w:rPr>
            </w:r>
            <w:r w:rsidRPr="00EF7510">
              <w:rPr>
                <w:rFonts w:ascii="Arial" w:eastAsia="Times New Roman" w:hAnsi="Arial" w:cs="Arial"/>
                <w:color w:val="2B579A"/>
                <w:sz w:val="20"/>
                <w:szCs w:val="20"/>
                <w:shd w:val="clear" w:color="auto" w:fill="E6E6E6"/>
              </w:rPr>
              <w:fldChar w:fldCharType="separate"/>
            </w:r>
            <w:r w:rsidR="00894B33">
              <w:rPr>
                <w:rFonts w:ascii="Arial" w:eastAsia="Times New Roman" w:hAnsi="Arial" w:cs="Arial"/>
                <w:sz w:val="20"/>
                <w:szCs w:val="20"/>
              </w:rPr>
              <w:t> </w:t>
            </w:r>
            <w:r w:rsidR="00894B33">
              <w:rPr>
                <w:rFonts w:ascii="Arial" w:eastAsia="Times New Roman" w:hAnsi="Arial" w:cs="Arial"/>
                <w:sz w:val="20"/>
                <w:szCs w:val="20"/>
              </w:rPr>
              <w:t> </w:t>
            </w:r>
            <w:r w:rsidR="00894B33">
              <w:rPr>
                <w:rFonts w:ascii="Arial" w:eastAsia="Times New Roman" w:hAnsi="Arial" w:cs="Arial"/>
                <w:sz w:val="20"/>
                <w:szCs w:val="20"/>
              </w:rPr>
              <w:t> </w:t>
            </w:r>
            <w:r w:rsidR="00894B33">
              <w:rPr>
                <w:rFonts w:ascii="Arial" w:eastAsia="Times New Roman" w:hAnsi="Arial" w:cs="Arial"/>
                <w:sz w:val="20"/>
                <w:szCs w:val="20"/>
              </w:rPr>
              <w:t> </w:t>
            </w:r>
            <w:r w:rsidR="00894B33">
              <w:rPr>
                <w:rFonts w:ascii="Arial" w:eastAsia="Times New Roman" w:hAnsi="Arial" w:cs="Arial"/>
                <w:sz w:val="20"/>
                <w:szCs w:val="20"/>
              </w:rPr>
              <w:t> </w:t>
            </w:r>
            <w:r w:rsidRPr="00EF7510">
              <w:rPr>
                <w:rFonts w:ascii="Arial" w:eastAsia="Times New Roman" w:hAnsi="Arial" w:cs="Arial"/>
                <w:color w:val="2B579A"/>
                <w:sz w:val="20"/>
                <w:szCs w:val="20"/>
                <w:shd w:val="clear" w:color="auto" w:fill="E6E6E6"/>
              </w:rPr>
              <w:fldChar w:fldCharType="end"/>
            </w:r>
          </w:p>
        </w:tc>
      </w:tr>
    </w:tbl>
    <w:p w14:paraId="792B369F" w14:textId="77777777" w:rsidR="008855D0" w:rsidRDefault="008855D0" w:rsidP="008855D0">
      <w:pPr>
        <w:tabs>
          <w:tab w:val="left" w:pos="-1080"/>
        </w:tabs>
        <w:rPr>
          <w:rFonts w:ascii="Arial" w:hAnsi="Arial" w:cs="Arial"/>
          <w:sz w:val="20"/>
          <w:szCs w:val="20"/>
        </w:rPr>
      </w:pPr>
    </w:p>
    <w:p w14:paraId="09DB641B" w14:textId="77777777" w:rsidR="008855D0" w:rsidRDefault="008855D0" w:rsidP="008855D0">
      <w:pPr>
        <w:tabs>
          <w:tab w:val="left" w:pos="-1080"/>
        </w:tabs>
        <w:rPr>
          <w:rFonts w:ascii="Arial" w:hAnsi="Arial" w:cs="Arial"/>
          <w:sz w:val="20"/>
        </w:rPr>
      </w:pPr>
      <w:r>
        <w:rPr>
          <w:rFonts w:ascii="Arial" w:hAnsi="Arial" w:cs="Arial"/>
          <w:sz w:val="20"/>
          <w:szCs w:val="20"/>
        </w:rPr>
        <w:t xml:space="preserve">I </w:t>
      </w:r>
      <w:r w:rsidRPr="009B1516">
        <w:rPr>
          <w:rFonts w:ascii="Arial" w:hAnsi="Arial" w:cs="Arial"/>
          <w:sz w:val="20"/>
        </w:rPr>
        <w:t>hereby de</w:t>
      </w:r>
      <w:r>
        <w:rPr>
          <w:rFonts w:ascii="Arial" w:hAnsi="Arial" w:cs="Arial"/>
          <w:sz w:val="20"/>
        </w:rPr>
        <w:t xml:space="preserve">clare that the information I provided </w:t>
      </w:r>
      <w:r w:rsidRPr="009B1516">
        <w:rPr>
          <w:rFonts w:ascii="Arial" w:hAnsi="Arial" w:cs="Arial"/>
          <w:sz w:val="20"/>
        </w:rPr>
        <w:t xml:space="preserve">in this statement is true and I understand that I may be contacted by the UKFPO’s Eligibility Office to verify </w:t>
      </w:r>
      <w:r>
        <w:rPr>
          <w:rFonts w:ascii="Arial" w:hAnsi="Arial" w:cs="Arial"/>
          <w:sz w:val="20"/>
        </w:rPr>
        <w:t>it</w:t>
      </w:r>
      <w:r w:rsidRPr="009B1516">
        <w:rPr>
          <w:rFonts w:ascii="Arial" w:hAnsi="Arial" w:cs="Arial"/>
          <w:sz w:val="20"/>
        </w:rPr>
        <w:t>.</w:t>
      </w:r>
    </w:p>
    <w:p w14:paraId="409C1A7A" w14:textId="77777777" w:rsidR="008855D0" w:rsidRDefault="008855D0" w:rsidP="008855D0">
      <w:pPr>
        <w:tabs>
          <w:tab w:val="left" w:pos="-1080"/>
        </w:tabs>
        <w:rPr>
          <w:rFonts w:ascii="Arial" w:hAnsi="Arial" w:cs="Arial"/>
          <w:sz w:val="20"/>
        </w:rPr>
      </w:pPr>
    </w:p>
    <w:tbl>
      <w:tblPr>
        <w:tblW w:w="0" w:type="auto"/>
        <w:tblLook w:val="01E0" w:firstRow="1" w:lastRow="1" w:firstColumn="1" w:lastColumn="1" w:noHBand="0" w:noVBand="0"/>
      </w:tblPr>
      <w:tblGrid>
        <w:gridCol w:w="1548"/>
        <w:gridCol w:w="4440"/>
        <w:gridCol w:w="943"/>
        <w:gridCol w:w="2057"/>
      </w:tblGrid>
      <w:tr w:rsidR="008855D0" w:rsidRPr="00EF7510" w14:paraId="16FA829C" w14:textId="77777777" w:rsidTr="003875A7">
        <w:tc>
          <w:tcPr>
            <w:tcW w:w="1548" w:type="dxa"/>
          </w:tcPr>
          <w:p w14:paraId="3FB09CC7" w14:textId="77777777" w:rsidR="008855D0" w:rsidRPr="00EF7510" w:rsidRDefault="008855D0" w:rsidP="003875A7">
            <w:pPr>
              <w:tabs>
                <w:tab w:val="left" w:pos="-1080"/>
              </w:tabs>
              <w:rPr>
                <w:rFonts w:ascii="Arial" w:eastAsia="Times New Roman" w:hAnsi="Arial" w:cs="Arial"/>
                <w:sz w:val="20"/>
              </w:rPr>
            </w:pPr>
            <w:r w:rsidRPr="00EF7510">
              <w:rPr>
                <w:rFonts w:ascii="Arial" w:eastAsia="Times New Roman" w:hAnsi="Arial" w:cs="Arial"/>
                <w:sz w:val="20"/>
              </w:rPr>
              <w:t>Signature:</w:t>
            </w:r>
          </w:p>
        </w:tc>
        <w:sdt>
          <w:sdtPr>
            <w:rPr>
              <w:rFonts w:ascii="Arial" w:eastAsia="Times New Roman" w:hAnsi="Arial" w:cs="Arial"/>
              <w:color w:val="2B579A"/>
              <w:sz w:val="20"/>
              <w:shd w:val="clear" w:color="auto" w:fill="E6E6E6"/>
            </w:rPr>
            <w:id w:val="1306206446"/>
            <w:showingPlcHdr/>
            <w:text/>
          </w:sdtPr>
          <w:sdtEndPr/>
          <w:sdtContent>
            <w:tc>
              <w:tcPr>
                <w:tcW w:w="4440" w:type="dxa"/>
                <w:tcBorders>
                  <w:bottom w:val="single" w:sz="4" w:space="0" w:color="auto"/>
                </w:tcBorders>
              </w:tcPr>
              <w:p w14:paraId="757B4BB1" w14:textId="77777777" w:rsidR="008855D0" w:rsidRPr="00EF7510" w:rsidRDefault="00894B33" w:rsidP="003875A7">
                <w:pPr>
                  <w:tabs>
                    <w:tab w:val="left" w:pos="-1080"/>
                  </w:tabs>
                  <w:rPr>
                    <w:rFonts w:ascii="Arial" w:eastAsia="Times New Roman" w:hAnsi="Arial" w:cs="Arial"/>
                    <w:sz w:val="20"/>
                  </w:rPr>
                </w:pPr>
                <w:r w:rsidRPr="00F71CFD">
                  <w:rPr>
                    <w:rStyle w:val="PlaceholderText"/>
                  </w:rPr>
                  <w:t>Click here to enter text.</w:t>
                </w:r>
              </w:p>
            </w:tc>
          </w:sdtContent>
        </w:sdt>
        <w:tc>
          <w:tcPr>
            <w:tcW w:w="943" w:type="dxa"/>
          </w:tcPr>
          <w:p w14:paraId="1613B77F" w14:textId="77777777" w:rsidR="008855D0" w:rsidRPr="00EF7510" w:rsidRDefault="008855D0" w:rsidP="003875A7">
            <w:pPr>
              <w:tabs>
                <w:tab w:val="left" w:pos="-1080"/>
              </w:tabs>
              <w:rPr>
                <w:rFonts w:ascii="Arial" w:eastAsia="Times New Roman" w:hAnsi="Arial" w:cs="Arial"/>
                <w:sz w:val="20"/>
              </w:rPr>
            </w:pPr>
            <w:r w:rsidRPr="00EF7510">
              <w:rPr>
                <w:rFonts w:ascii="Arial" w:eastAsia="Times New Roman" w:hAnsi="Arial" w:cs="Arial"/>
                <w:sz w:val="20"/>
              </w:rPr>
              <w:t>Date:</w:t>
            </w:r>
          </w:p>
        </w:tc>
        <w:bookmarkStart w:id="11" w:name="Text9"/>
        <w:tc>
          <w:tcPr>
            <w:tcW w:w="2057" w:type="dxa"/>
            <w:tcBorders>
              <w:bottom w:val="single" w:sz="4" w:space="0" w:color="auto"/>
            </w:tcBorders>
          </w:tcPr>
          <w:p w14:paraId="0D732FB9" w14:textId="77777777" w:rsidR="008855D0" w:rsidRPr="00EF7510" w:rsidRDefault="008855D0" w:rsidP="00894B33">
            <w:pPr>
              <w:tabs>
                <w:tab w:val="left" w:pos="-1080"/>
              </w:tabs>
              <w:rPr>
                <w:rFonts w:ascii="Arial" w:eastAsia="Times New Roman" w:hAnsi="Arial" w:cs="Arial"/>
                <w:sz w:val="20"/>
              </w:rPr>
            </w:pPr>
            <w:r w:rsidRPr="00EF7510">
              <w:rPr>
                <w:rFonts w:ascii="Arial" w:eastAsia="Times New Roman" w:hAnsi="Arial" w:cs="Arial"/>
                <w:color w:val="2B579A"/>
                <w:sz w:val="20"/>
                <w:shd w:val="clear" w:color="auto" w:fill="E6E6E6"/>
              </w:rPr>
              <w:fldChar w:fldCharType="begin">
                <w:ffData>
                  <w:name w:val="Text9"/>
                  <w:enabled/>
                  <w:calcOnExit w:val="0"/>
                  <w:textInput>
                    <w:type w:val="date"/>
                    <w:format w:val="dd/MM/yyyy"/>
                  </w:textInput>
                </w:ffData>
              </w:fldChar>
            </w:r>
            <w:r w:rsidRPr="00EF7510">
              <w:rPr>
                <w:rFonts w:ascii="Arial" w:eastAsia="Times New Roman" w:hAnsi="Arial" w:cs="Arial"/>
                <w:sz w:val="20"/>
              </w:rPr>
              <w:instrText xml:space="preserve"> FORMTEXT </w:instrText>
            </w:r>
            <w:r w:rsidRPr="00EF7510">
              <w:rPr>
                <w:rFonts w:ascii="Arial" w:eastAsia="Times New Roman" w:hAnsi="Arial" w:cs="Arial"/>
                <w:color w:val="2B579A"/>
                <w:sz w:val="20"/>
                <w:shd w:val="clear" w:color="auto" w:fill="E6E6E6"/>
              </w:rPr>
            </w:r>
            <w:r w:rsidRPr="00EF7510">
              <w:rPr>
                <w:rFonts w:ascii="Arial" w:eastAsia="Times New Roman" w:hAnsi="Arial" w:cs="Arial"/>
                <w:color w:val="2B579A"/>
                <w:sz w:val="20"/>
                <w:shd w:val="clear" w:color="auto" w:fill="E6E6E6"/>
              </w:rPr>
              <w:fldChar w:fldCharType="separate"/>
            </w:r>
            <w:r w:rsidR="00894B33">
              <w:rPr>
                <w:rFonts w:ascii="Arial" w:eastAsia="Times New Roman" w:hAnsi="Arial" w:cs="Arial"/>
                <w:sz w:val="20"/>
              </w:rPr>
              <w:t> </w:t>
            </w:r>
            <w:r w:rsidR="00894B33">
              <w:rPr>
                <w:rFonts w:ascii="Arial" w:eastAsia="Times New Roman" w:hAnsi="Arial" w:cs="Arial"/>
                <w:sz w:val="20"/>
              </w:rPr>
              <w:t> </w:t>
            </w:r>
            <w:r w:rsidR="00894B33">
              <w:rPr>
                <w:rFonts w:ascii="Arial" w:eastAsia="Times New Roman" w:hAnsi="Arial" w:cs="Arial"/>
                <w:sz w:val="20"/>
              </w:rPr>
              <w:t> </w:t>
            </w:r>
            <w:r w:rsidR="00894B33">
              <w:rPr>
                <w:rFonts w:ascii="Arial" w:eastAsia="Times New Roman" w:hAnsi="Arial" w:cs="Arial"/>
                <w:sz w:val="20"/>
              </w:rPr>
              <w:t> </w:t>
            </w:r>
            <w:r w:rsidR="00894B33">
              <w:rPr>
                <w:rFonts w:ascii="Arial" w:eastAsia="Times New Roman" w:hAnsi="Arial" w:cs="Arial"/>
                <w:sz w:val="20"/>
              </w:rPr>
              <w:t> </w:t>
            </w:r>
            <w:r w:rsidRPr="00EF7510">
              <w:rPr>
                <w:rFonts w:ascii="Arial" w:eastAsia="Times New Roman" w:hAnsi="Arial" w:cs="Arial"/>
                <w:color w:val="2B579A"/>
                <w:sz w:val="20"/>
                <w:shd w:val="clear" w:color="auto" w:fill="E6E6E6"/>
              </w:rPr>
              <w:fldChar w:fldCharType="end"/>
            </w:r>
            <w:bookmarkEnd w:id="11"/>
          </w:p>
        </w:tc>
      </w:tr>
    </w:tbl>
    <w:p w14:paraId="23714934" w14:textId="5F29B1D2" w:rsidR="008855D0" w:rsidRPr="00347093" w:rsidRDefault="330DEBBA" w:rsidP="5398ACED">
      <w:pPr>
        <w:rPr>
          <w:rFonts w:ascii="Arial" w:hAnsi="Arial" w:cs="Arial"/>
          <w:b/>
          <w:bCs/>
          <w:sz w:val="18"/>
          <w:szCs w:val="18"/>
        </w:rPr>
      </w:pPr>
      <w:r w:rsidRPr="6551B64A">
        <w:rPr>
          <w:rFonts w:ascii="Arial" w:hAnsi="Arial" w:cs="Arial"/>
          <w:b/>
          <w:bCs/>
          <w:sz w:val="18"/>
          <w:szCs w:val="18"/>
        </w:rPr>
        <w:t>*Signature must be</w:t>
      </w:r>
      <w:r w:rsidR="72CBFCA5" w:rsidRPr="6551B64A">
        <w:rPr>
          <w:rFonts w:ascii="Arial" w:hAnsi="Arial" w:cs="Arial"/>
          <w:b/>
          <w:bCs/>
          <w:sz w:val="18"/>
          <w:szCs w:val="18"/>
        </w:rPr>
        <w:t xml:space="preserve"> hand-written</w:t>
      </w:r>
      <w:r w:rsidRPr="6551B64A">
        <w:rPr>
          <w:rFonts w:ascii="Arial" w:hAnsi="Arial" w:cs="Arial"/>
          <w:b/>
          <w:bCs/>
          <w:sz w:val="18"/>
          <w:szCs w:val="18"/>
        </w:rPr>
        <w:t xml:space="preserve"> or a digital signature is accepted</w:t>
      </w:r>
      <w:r w:rsidR="00E121F7">
        <w:rPr>
          <w:rFonts w:ascii="Arial" w:hAnsi="Arial" w:cs="Arial"/>
          <w:b/>
          <w:bCs/>
          <w:sz w:val="18"/>
          <w:szCs w:val="18"/>
        </w:rPr>
        <w:t xml:space="preserve">. A </w:t>
      </w:r>
      <w:r w:rsidR="000369F9">
        <w:rPr>
          <w:rFonts w:ascii="Arial" w:hAnsi="Arial" w:cs="Arial"/>
          <w:b/>
          <w:bCs/>
          <w:sz w:val="18"/>
          <w:szCs w:val="18"/>
        </w:rPr>
        <w:t>typed name is not accepted.</w:t>
      </w:r>
      <w:r w:rsidRPr="6551B64A">
        <w:rPr>
          <w:rFonts w:ascii="Arial" w:hAnsi="Arial" w:cs="Arial"/>
          <w:b/>
          <w:bCs/>
          <w:sz w:val="18"/>
          <w:szCs w:val="18"/>
        </w:rPr>
        <w:t>*</w:t>
      </w:r>
    </w:p>
    <w:p w14:paraId="7436666D" w14:textId="7790E74B" w:rsidR="5398ACED" w:rsidRDefault="5398ACED" w:rsidP="5398ACED">
      <w:pPr>
        <w:rPr>
          <w:ins w:id="12" w:author="Laci Samuel" w:date="2021-06-08T11:10:00Z"/>
          <w:rFonts w:ascii="Arial" w:hAnsi="Arial" w:cs="Arial"/>
          <w:b/>
          <w:bCs/>
          <w:sz w:val="20"/>
          <w:szCs w:val="20"/>
        </w:rPr>
      </w:pPr>
    </w:p>
    <w:p w14:paraId="4C122203" w14:textId="77777777" w:rsidR="008855D0" w:rsidRDefault="008855D0" w:rsidP="008855D0">
      <w:pPr>
        <w:rPr>
          <w:rFonts w:ascii="Arial" w:hAnsi="Arial" w:cs="Arial"/>
          <w:b/>
          <w:sz w:val="20"/>
        </w:rPr>
      </w:pPr>
      <w:r w:rsidRPr="009B1516">
        <w:rPr>
          <w:rFonts w:ascii="Arial" w:hAnsi="Arial" w:cs="Arial"/>
          <w:b/>
          <w:sz w:val="20"/>
        </w:rPr>
        <w:t xml:space="preserve">PLEASE </w:t>
      </w:r>
      <w:r>
        <w:rPr>
          <w:rFonts w:ascii="Arial" w:hAnsi="Arial" w:cs="Arial"/>
          <w:b/>
          <w:sz w:val="20"/>
        </w:rPr>
        <w:t xml:space="preserve">TYPE OR </w:t>
      </w:r>
      <w:r w:rsidRPr="009B1516">
        <w:rPr>
          <w:rFonts w:ascii="Arial" w:hAnsi="Arial" w:cs="Arial"/>
          <w:b/>
          <w:sz w:val="20"/>
        </w:rPr>
        <w:t>PRINT IN BLOCK CAPITALS</w:t>
      </w:r>
    </w:p>
    <w:p w14:paraId="6EAFA9EC" w14:textId="77777777" w:rsidR="008855D0" w:rsidRPr="00347093" w:rsidRDefault="008855D0" w:rsidP="008855D0">
      <w:pPr>
        <w:rPr>
          <w:rFonts w:ascii="Arial" w:hAnsi="Arial" w:cs="Arial"/>
          <w:b/>
          <w:sz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989"/>
        <w:gridCol w:w="4516"/>
      </w:tblGrid>
      <w:tr w:rsidR="008855D0" w:rsidRPr="00EF7510" w14:paraId="3453D38B" w14:textId="77777777" w:rsidTr="008855D0">
        <w:trPr>
          <w:trHeight w:val="371"/>
        </w:trPr>
        <w:tc>
          <w:tcPr>
            <w:tcW w:w="1980" w:type="dxa"/>
          </w:tcPr>
          <w:p w14:paraId="6416C4F5" w14:textId="77777777" w:rsidR="008855D0" w:rsidRPr="00EF7510" w:rsidRDefault="008855D0" w:rsidP="003875A7">
            <w:pPr>
              <w:rPr>
                <w:rFonts w:ascii="Arial" w:eastAsia="Times New Roman" w:hAnsi="Arial" w:cs="Arial"/>
                <w:sz w:val="20"/>
              </w:rPr>
            </w:pPr>
            <w:r w:rsidRPr="00EF7510">
              <w:rPr>
                <w:rFonts w:ascii="Arial" w:eastAsia="Times New Roman" w:hAnsi="Arial" w:cs="Arial"/>
                <w:sz w:val="20"/>
              </w:rPr>
              <w:t>Your Name</w:t>
            </w:r>
          </w:p>
        </w:tc>
        <w:tc>
          <w:tcPr>
            <w:tcW w:w="3989" w:type="dxa"/>
          </w:tcPr>
          <w:p w14:paraId="588EDF84" w14:textId="77777777" w:rsidR="008855D0" w:rsidRPr="00EF7510" w:rsidRDefault="008855D0" w:rsidP="003875A7">
            <w:pPr>
              <w:rPr>
                <w:rFonts w:ascii="Arial" w:eastAsia="Times New Roman" w:hAnsi="Arial" w:cs="Arial"/>
                <w:sz w:val="20"/>
              </w:rPr>
            </w:pPr>
            <w:r w:rsidRPr="00EF7510">
              <w:rPr>
                <w:rFonts w:ascii="Arial" w:eastAsia="Times New Roman" w:hAnsi="Arial" w:cs="Arial"/>
                <w:color w:val="2B579A"/>
                <w:sz w:val="20"/>
                <w:shd w:val="clear" w:color="auto" w:fill="E6E6E6"/>
              </w:rPr>
              <w:fldChar w:fldCharType="begin">
                <w:ffData>
                  <w:name w:val="Text10"/>
                  <w:enabled/>
                  <w:calcOnExit w:val="0"/>
                  <w:textInput/>
                </w:ffData>
              </w:fldChar>
            </w:r>
            <w:bookmarkStart w:id="13" w:name="Text10"/>
            <w:r w:rsidRPr="00EF7510">
              <w:rPr>
                <w:rFonts w:ascii="Arial" w:eastAsia="Times New Roman" w:hAnsi="Arial" w:cs="Arial"/>
                <w:sz w:val="20"/>
              </w:rPr>
              <w:instrText xml:space="preserve"> FORMTEXT </w:instrText>
            </w:r>
            <w:r w:rsidRPr="00EF7510">
              <w:rPr>
                <w:rFonts w:ascii="Arial" w:eastAsia="Times New Roman" w:hAnsi="Arial" w:cs="Arial"/>
                <w:color w:val="2B579A"/>
                <w:sz w:val="20"/>
                <w:shd w:val="clear" w:color="auto" w:fill="E6E6E6"/>
              </w:rPr>
            </w:r>
            <w:r w:rsidRPr="00EF7510">
              <w:rPr>
                <w:rFonts w:ascii="Arial" w:eastAsia="Times New Roman" w:hAnsi="Arial" w:cs="Arial"/>
                <w:color w:val="2B579A"/>
                <w:sz w:val="20"/>
                <w:shd w:val="clear" w:color="auto" w:fill="E6E6E6"/>
              </w:rPr>
              <w:fldChar w:fldCharType="separate"/>
            </w:r>
            <w:r>
              <w:rPr>
                <w:rFonts w:ascii="Arial" w:eastAsia="Times New Roman" w:hAnsi="Arial" w:cs="Arial"/>
                <w:sz w:val="20"/>
              </w:rPr>
              <w:t> </w:t>
            </w:r>
            <w:r>
              <w:rPr>
                <w:rFonts w:ascii="Arial" w:eastAsia="Times New Roman" w:hAnsi="Arial" w:cs="Arial"/>
                <w:sz w:val="20"/>
              </w:rPr>
              <w:t> </w:t>
            </w:r>
            <w:r>
              <w:rPr>
                <w:rFonts w:ascii="Arial" w:eastAsia="Times New Roman" w:hAnsi="Arial" w:cs="Arial"/>
                <w:sz w:val="20"/>
              </w:rPr>
              <w:t> </w:t>
            </w:r>
            <w:r>
              <w:rPr>
                <w:rFonts w:ascii="Arial" w:eastAsia="Times New Roman" w:hAnsi="Arial" w:cs="Arial"/>
                <w:sz w:val="20"/>
              </w:rPr>
              <w:t> </w:t>
            </w:r>
            <w:r>
              <w:rPr>
                <w:rFonts w:ascii="Arial" w:eastAsia="Times New Roman" w:hAnsi="Arial" w:cs="Arial"/>
                <w:sz w:val="20"/>
              </w:rPr>
              <w:t> </w:t>
            </w:r>
            <w:r w:rsidRPr="00EF7510">
              <w:rPr>
                <w:rFonts w:ascii="Arial" w:eastAsia="Times New Roman" w:hAnsi="Arial" w:cs="Arial"/>
                <w:color w:val="2B579A"/>
                <w:sz w:val="20"/>
                <w:shd w:val="clear" w:color="auto" w:fill="E6E6E6"/>
              </w:rPr>
              <w:fldChar w:fldCharType="end"/>
            </w:r>
            <w:bookmarkEnd w:id="13"/>
          </w:p>
        </w:tc>
        <w:tc>
          <w:tcPr>
            <w:tcW w:w="4516" w:type="dxa"/>
            <w:vMerge w:val="restart"/>
          </w:tcPr>
          <w:p w14:paraId="7C21B619" w14:textId="4C4F5A2A" w:rsidR="008855D0" w:rsidRPr="00EF7510" w:rsidRDefault="008855D0" w:rsidP="003875A7">
            <w:pPr>
              <w:rPr>
                <w:rFonts w:ascii="Arial" w:eastAsia="Times New Roman" w:hAnsi="Arial" w:cs="Arial"/>
                <w:sz w:val="20"/>
              </w:rPr>
            </w:pPr>
            <w:r w:rsidRPr="00EF7510">
              <w:rPr>
                <w:rFonts w:ascii="Arial" w:eastAsia="Times New Roman" w:hAnsi="Arial" w:cs="Arial"/>
                <w:sz w:val="20"/>
              </w:rPr>
              <w:t>Stamp</w:t>
            </w:r>
            <w:r w:rsidR="00C52560">
              <w:rPr>
                <w:rFonts w:ascii="Arial" w:eastAsia="Times New Roman" w:hAnsi="Arial" w:cs="Arial"/>
                <w:sz w:val="20"/>
              </w:rPr>
              <w:t xml:space="preserve"> </w:t>
            </w:r>
            <w:r w:rsidRPr="00EF7510">
              <w:rPr>
                <w:rFonts w:ascii="Arial" w:eastAsia="Times New Roman" w:hAnsi="Arial" w:cs="Arial"/>
                <w:sz w:val="20"/>
              </w:rPr>
              <w:t>of School</w:t>
            </w:r>
          </w:p>
        </w:tc>
      </w:tr>
      <w:tr w:rsidR="008855D0" w:rsidRPr="00EF7510" w14:paraId="62134887" w14:textId="77777777" w:rsidTr="008855D0">
        <w:trPr>
          <w:trHeight w:val="371"/>
        </w:trPr>
        <w:tc>
          <w:tcPr>
            <w:tcW w:w="1980" w:type="dxa"/>
          </w:tcPr>
          <w:p w14:paraId="0EE75C15" w14:textId="77777777" w:rsidR="008855D0" w:rsidRPr="00EF7510" w:rsidRDefault="008855D0" w:rsidP="003875A7">
            <w:pPr>
              <w:rPr>
                <w:rFonts w:ascii="Arial" w:eastAsia="Times New Roman" w:hAnsi="Arial" w:cs="Arial"/>
                <w:sz w:val="20"/>
              </w:rPr>
            </w:pPr>
            <w:r w:rsidRPr="00EF7510">
              <w:rPr>
                <w:rFonts w:ascii="Arial" w:eastAsia="Times New Roman" w:hAnsi="Arial" w:cs="Arial"/>
                <w:sz w:val="20"/>
              </w:rPr>
              <w:t>Position</w:t>
            </w:r>
          </w:p>
        </w:tc>
        <w:tc>
          <w:tcPr>
            <w:tcW w:w="3989" w:type="dxa"/>
          </w:tcPr>
          <w:p w14:paraId="5CC44A46" w14:textId="77777777" w:rsidR="008855D0" w:rsidRPr="00EF7510" w:rsidRDefault="008855D0" w:rsidP="003875A7">
            <w:pPr>
              <w:rPr>
                <w:rFonts w:ascii="Arial" w:eastAsia="Times New Roman" w:hAnsi="Arial" w:cs="Arial"/>
                <w:sz w:val="20"/>
              </w:rPr>
            </w:pPr>
            <w:r w:rsidRPr="00EF7510">
              <w:rPr>
                <w:rFonts w:ascii="Arial" w:eastAsia="Times New Roman" w:hAnsi="Arial" w:cs="Arial"/>
                <w:color w:val="2B579A"/>
                <w:sz w:val="20"/>
                <w:shd w:val="clear" w:color="auto" w:fill="E6E6E6"/>
              </w:rPr>
              <w:fldChar w:fldCharType="begin">
                <w:ffData>
                  <w:name w:val="Text11"/>
                  <w:enabled/>
                  <w:calcOnExit w:val="0"/>
                  <w:textInput/>
                </w:ffData>
              </w:fldChar>
            </w:r>
            <w:bookmarkStart w:id="14" w:name="Text11"/>
            <w:r w:rsidRPr="00EF7510">
              <w:rPr>
                <w:rFonts w:ascii="Arial" w:eastAsia="Times New Roman" w:hAnsi="Arial" w:cs="Arial"/>
                <w:sz w:val="20"/>
              </w:rPr>
              <w:instrText xml:space="preserve"> FORMTEXT </w:instrText>
            </w:r>
            <w:r w:rsidRPr="00EF7510">
              <w:rPr>
                <w:rFonts w:ascii="Arial" w:eastAsia="Times New Roman" w:hAnsi="Arial" w:cs="Arial"/>
                <w:color w:val="2B579A"/>
                <w:sz w:val="20"/>
                <w:shd w:val="clear" w:color="auto" w:fill="E6E6E6"/>
              </w:rPr>
            </w:r>
            <w:r w:rsidRPr="00EF7510">
              <w:rPr>
                <w:rFonts w:ascii="Arial" w:eastAsia="Times New Roman" w:hAnsi="Arial" w:cs="Arial"/>
                <w:color w:val="2B579A"/>
                <w:sz w:val="20"/>
                <w:shd w:val="clear" w:color="auto" w:fill="E6E6E6"/>
              </w:rPr>
              <w:fldChar w:fldCharType="separate"/>
            </w:r>
            <w:r>
              <w:rPr>
                <w:rFonts w:ascii="Arial" w:eastAsia="Times New Roman" w:hAnsi="Arial" w:cs="Arial"/>
                <w:sz w:val="20"/>
              </w:rPr>
              <w:t> </w:t>
            </w:r>
            <w:r>
              <w:rPr>
                <w:rFonts w:ascii="Arial" w:eastAsia="Times New Roman" w:hAnsi="Arial" w:cs="Arial"/>
                <w:sz w:val="20"/>
              </w:rPr>
              <w:t> </w:t>
            </w:r>
            <w:r>
              <w:rPr>
                <w:rFonts w:ascii="Arial" w:eastAsia="Times New Roman" w:hAnsi="Arial" w:cs="Arial"/>
                <w:sz w:val="20"/>
              </w:rPr>
              <w:t> </w:t>
            </w:r>
            <w:r>
              <w:rPr>
                <w:rFonts w:ascii="Arial" w:eastAsia="Times New Roman" w:hAnsi="Arial" w:cs="Arial"/>
                <w:sz w:val="20"/>
              </w:rPr>
              <w:t> </w:t>
            </w:r>
            <w:r>
              <w:rPr>
                <w:rFonts w:ascii="Arial" w:eastAsia="Times New Roman" w:hAnsi="Arial" w:cs="Arial"/>
                <w:sz w:val="20"/>
              </w:rPr>
              <w:t> </w:t>
            </w:r>
            <w:r w:rsidRPr="00EF7510">
              <w:rPr>
                <w:rFonts w:ascii="Arial" w:eastAsia="Times New Roman" w:hAnsi="Arial" w:cs="Arial"/>
                <w:color w:val="2B579A"/>
                <w:sz w:val="20"/>
                <w:shd w:val="clear" w:color="auto" w:fill="E6E6E6"/>
              </w:rPr>
              <w:fldChar w:fldCharType="end"/>
            </w:r>
            <w:bookmarkEnd w:id="14"/>
          </w:p>
        </w:tc>
        <w:tc>
          <w:tcPr>
            <w:tcW w:w="4516" w:type="dxa"/>
            <w:vMerge/>
          </w:tcPr>
          <w:p w14:paraId="7162458E" w14:textId="77777777" w:rsidR="008855D0" w:rsidRPr="00EF7510" w:rsidRDefault="008855D0" w:rsidP="003875A7">
            <w:pPr>
              <w:rPr>
                <w:rFonts w:ascii="Arial" w:eastAsia="Times New Roman" w:hAnsi="Arial" w:cs="Arial"/>
                <w:b/>
                <w:sz w:val="20"/>
              </w:rPr>
            </w:pPr>
          </w:p>
        </w:tc>
      </w:tr>
      <w:tr w:rsidR="008855D0" w:rsidRPr="00EF7510" w14:paraId="515B22F2" w14:textId="77777777" w:rsidTr="008855D0">
        <w:trPr>
          <w:trHeight w:val="371"/>
        </w:trPr>
        <w:tc>
          <w:tcPr>
            <w:tcW w:w="1980" w:type="dxa"/>
          </w:tcPr>
          <w:p w14:paraId="18D24B45" w14:textId="77777777" w:rsidR="008855D0" w:rsidRPr="00EF7510" w:rsidRDefault="008855D0" w:rsidP="003875A7">
            <w:pPr>
              <w:rPr>
                <w:rFonts w:ascii="Arial" w:eastAsia="Times New Roman" w:hAnsi="Arial" w:cs="Arial"/>
                <w:sz w:val="20"/>
              </w:rPr>
            </w:pPr>
            <w:r w:rsidRPr="00EF7510">
              <w:rPr>
                <w:rFonts w:ascii="Arial" w:eastAsia="Times New Roman" w:hAnsi="Arial" w:cs="Arial"/>
                <w:sz w:val="20"/>
              </w:rPr>
              <w:t>Medical School</w:t>
            </w:r>
          </w:p>
        </w:tc>
        <w:tc>
          <w:tcPr>
            <w:tcW w:w="3989" w:type="dxa"/>
          </w:tcPr>
          <w:p w14:paraId="569E62F1" w14:textId="77777777" w:rsidR="008855D0" w:rsidRPr="00E00A0A" w:rsidRDefault="008855D0" w:rsidP="003875A7">
            <w:pPr>
              <w:rPr>
                <w:rFonts w:ascii="Arial" w:eastAsia="Times New Roman" w:hAnsi="Arial" w:cs="Arial"/>
                <w:sz w:val="20"/>
              </w:rPr>
            </w:pPr>
            <w:r w:rsidRPr="00E00A0A">
              <w:rPr>
                <w:rFonts w:ascii="Arial" w:eastAsia="Times New Roman" w:hAnsi="Arial" w:cs="Arial"/>
                <w:color w:val="2B579A"/>
                <w:sz w:val="20"/>
                <w:shd w:val="clear" w:color="auto" w:fill="E6E6E6"/>
              </w:rPr>
              <w:fldChar w:fldCharType="begin">
                <w:ffData>
                  <w:name w:val="Text12"/>
                  <w:enabled/>
                  <w:calcOnExit w:val="0"/>
                  <w:textInput/>
                </w:ffData>
              </w:fldChar>
            </w:r>
            <w:bookmarkStart w:id="15" w:name="Text12"/>
            <w:r w:rsidRPr="00E00A0A">
              <w:rPr>
                <w:rFonts w:ascii="Arial" w:eastAsia="Times New Roman" w:hAnsi="Arial" w:cs="Arial"/>
                <w:sz w:val="20"/>
              </w:rPr>
              <w:instrText xml:space="preserve"> FORMTEXT </w:instrText>
            </w:r>
            <w:r w:rsidRPr="00E00A0A">
              <w:rPr>
                <w:rFonts w:ascii="Arial" w:eastAsia="Times New Roman" w:hAnsi="Arial" w:cs="Arial"/>
                <w:color w:val="2B579A"/>
                <w:sz w:val="20"/>
                <w:shd w:val="clear" w:color="auto" w:fill="E6E6E6"/>
              </w:rPr>
            </w:r>
            <w:r w:rsidRPr="00E00A0A">
              <w:rPr>
                <w:rFonts w:ascii="Arial" w:eastAsia="Times New Roman" w:hAnsi="Arial" w:cs="Arial"/>
                <w:color w:val="2B579A"/>
                <w:sz w:val="20"/>
                <w:shd w:val="clear" w:color="auto" w:fill="E6E6E6"/>
              </w:rPr>
              <w:fldChar w:fldCharType="separate"/>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Times New Roman" w:hAnsi="Arial" w:cs="Arial"/>
                <w:color w:val="2B579A"/>
                <w:sz w:val="20"/>
                <w:shd w:val="clear" w:color="auto" w:fill="E6E6E6"/>
              </w:rPr>
              <w:fldChar w:fldCharType="end"/>
            </w:r>
            <w:bookmarkEnd w:id="15"/>
          </w:p>
        </w:tc>
        <w:tc>
          <w:tcPr>
            <w:tcW w:w="4516" w:type="dxa"/>
            <w:vMerge/>
          </w:tcPr>
          <w:p w14:paraId="15469F54" w14:textId="77777777" w:rsidR="008855D0" w:rsidRPr="00EF7510" w:rsidRDefault="008855D0" w:rsidP="003875A7">
            <w:pPr>
              <w:rPr>
                <w:rFonts w:ascii="Arial" w:eastAsia="Times New Roman" w:hAnsi="Arial" w:cs="Arial"/>
                <w:b/>
                <w:sz w:val="20"/>
              </w:rPr>
            </w:pPr>
          </w:p>
        </w:tc>
      </w:tr>
      <w:tr w:rsidR="008855D0" w:rsidRPr="00EF7510" w14:paraId="32BA9B2F" w14:textId="77777777" w:rsidTr="008855D0">
        <w:trPr>
          <w:trHeight w:val="371"/>
        </w:trPr>
        <w:tc>
          <w:tcPr>
            <w:tcW w:w="1980" w:type="dxa"/>
          </w:tcPr>
          <w:p w14:paraId="3058780E" w14:textId="77777777" w:rsidR="008855D0" w:rsidRPr="00EF7510" w:rsidRDefault="008855D0" w:rsidP="003875A7">
            <w:pPr>
              <w:rPr>
                <w:rFonts w:ascii="Arial" w:eastAsia="Times New Roman" w:hAnsi="Arial" w:cs="Arial"/>
                <w:sz w:val="20"/>
              </w:rPr>
            </w:pPr>
            <w:r w:rsidRPr="00EF7510">
              <w:rPr>
                <w:rFonts w:ascii="Arial" w:eastAsia="Times New Roman" w:hAnsi="Arial" w:cs="Arial"/>
                <w:sz w:val="20"/>
              </w:rPr>
              <w:t>Address</w:t>
            </w:r>
          </w:p>
        </w:tc>
        <w:tc>
          <w:tcPr>
            <w:tcW w:w="3989" w:type="dxa"/>
          </w:tcPr>
          <w:p w14:paraId="4D027844" w14:textId="77777777" w:rsidR="008855D0" w:rsidRPr="00E00A0A" w:rsidRDefault="008855D0" w:rsidP="003875A7">
            <w:pPr>
              <w:rPr>
                <w:rFonts w:ascii="Arial" w:eastAsia="Times New Roman" w:hAnsi="Arial" w:cs="Arial"/>
                <w:sz w:val="20"/>
              </w:rPr>
            </w:pPr>
            <w:r w:rsidRPr="00E00A0A">
              <w:rPr>
                <w:rFonts w:ascii="Arial" w:eastAsia="Times New Roman" w:hAnsi="Arial" w:cs="Arial"/>
                <w:color w:val="2B579A"/>
                <w:sz w:val="20"/>
                <w:shd w:val="clear" w:color="auto" w:fill="E6E6E6"/>
              </w:rPr>
              <w:fldChar w:fldCharType="begin">
                <w:ffData>
                  <w:name w:val="Text13"/>
                  <w:enabled/>
                  <w:calcOnExit w:val="0"/>
                  <w:textInput/>
                </w:ffData>
              </w:fldChar>
            </w:r>
            <w:bookmarkStart w:id="16" w:name="Text13"/>
            <w:r w:rsidRPr="00E00A0A">
              <w:rPr>
                <w:rFonts w:ascii="Arial" w:eastAsia="Times New Roman" w:hAnsi="Arial" w:cs="Arial"/>
                <w:sz w:val="20"/>
              </w:rPr>
              <w:instrText xml:space="preserve"> FORMTEXT </w:instrText>
            </w:r>
            <w:r w:rsidRPr="00E00A0A">
              <w:rPr>
                <w:rFonts w:ascii="Arial" w:eastAsia="Times New Roman" w:hAnsi="Arial" w:cs="Arial"/>
                <w:color w:val="2B579A"/>
                <w:sz w:val="20"/>
                <w:shd w:val="clear" w:color="auto" w:fill="E6E6E6"/>
              </w:rPr>
            </w:r>
            <w:r w:rsidRPr="00E00A0A">
              <w:rPr>
                <w:rFonts w:ascii="Arial" w:eastAsia="Times New Roman" w:hAnsi="Arial" w:cs="Arial"/>
                <w:color w:val="2B579A"/>
                <w:sz w:val="20"/>
                <w:shd w:val="clear" w:color="auto" w:fill="E6E6E6"/>
              </w:rPr>
              <w:fldChar w:fldCharType="separate"/>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Times New Roman" w:hAnsi="Arial" w:cs="Arial"/>
                <w:color w:val="2B579A"/>
                <w:sz w:val="20"/>
                <w:shd w:val="clear" w:color="auto" w:fill="E6E6E6"/>
              </w:rPr>
              <w:fldChar w:fldCharType="end"/>
            </w:r>
            <w:bookmarkEnd w:id="16"/>
          </w:p>
        </w:tc>
        <w:tc>
          <w:tcPr>
            <w:tcW w:w="4516" w:type="dxa"/>
            <w:vMerge/>
          </w:tcPr>
          <w:p w14:paraId="72CCB7F8" w14:textId="77777777" w:rsidR="008855D0" w:rsidRPr="00EF7510" w:rsidRDefault="008855D0" w:rsidP="003875A7">
            <w:pPr>
              <w:rPr>
                <w:rFonts w:ascii="Arial" w:eastAsia="Times New Roman" w:hAnsi="Arial" w:cs="Arial"/>
                <w:b/>
                <w:sz w:val="20"/>
              </w:rPr>
            </w:pPr>
          </w:p>
        </w:tc>
      </w:tr>
      <w:tr w:rsidR="008855D0" w:rsidRPr="00EF7510" w14:paraId="13E542EF" w14:textId="77777777" w:rsidTr="008855D0">
        <w:trPr>
          <w:trHeight w:val="371"/>
        </w:trPr>
        <w:tc>
          <w:tcPr>
            <w:tcW w:w="1980" w:type="dxa"/>
          </w:tcPr>
          <w:p w14:paraId="3BE017BE" w14:textId="77777777" w:rsidR="008855D0" w:rsidRPr="00EF7510" w:rsidRDefault="008855D0" w:rsidP="003875A7">
            <w:pPr>
              <w:rPr>
                <w:rFonts w:ascii="Arial" w:eastAsia="Times New Roman" w:hAnsi="Arial" w:cs="Arial"/>
                <w:sz w:val="20"/>
              </w:rPr>
            </w:pPr>
            <w:r w:rsidRPr="00EF7510">
              <w:rPr>
                <w:rFonts w:ascii="Arial" w:eastAsia="Times New Roman" w:hAnsi="Arial" w:cs="Arial"/>
                <w:sz w:val="20"/>
              </w:rPr>
              <w:t>Country/Postcode</w:t>
            </w:r>
          </w:p>
        </w:tc>
        <w:tc>
          <w:tcPr>
            <w:tcW w:w="3989" w:type="dxa"/>
          </w:tcPr>
          <w:p w14:paraId="1EFB9A4F" w14:textId="77777777" w:rsidR="008855D0" w:rsidRPr="00E00A0A" w:rsidRDefault="008855D0" w:rsidP="003875A7">
            <w:pPr>
              <w:rPr>
                <w:rFonts w:ascii="Arial" w:eastAsia="Times New Roman" w:hAnsi="Arial" w:cs="Arial"/>
                <w:sz w:val="20"/>
              </w:rPr>
            </w:pPr>
            <w:r w:rsidRPr="00E00A0A">
              <w:rPr>
                <w:rFonts w:ascii="Arial" w:eastAsia="Times New Roman" w:hAnsi="Arial" w:cs="Arial"/>
                <w:color w:val="2B579A"/>
                <w:sz w:val="20"/>
                <w:shd w:val="clear" w:color="auto" w:fill="E6E6E6"/>
              </w:rPr>
              <w:fldChar w:fldCharType="begin">
                <w:ffData>
                  <w:name w:val="Text14"/>
                  <w:enabled/>
                  <w:calcOnExit w:val="0"/>
                  <w:textInput/>
                </w:ffData>
              </w:fldChar>
            </w:r>
            <w:bookmarkStart w:id="17" w:name="Text14"/>
            <w:r w:rsidRPr="00E00A0A">
              <w:rPr>
                <w:rFonts w:ascii="Arial" w:eastAsia="Times New Roman" w:hAnsi="Arial" w:cs="Arial"/>
                <w:sz w:val="20"/>
              </w:rPr>
              <w:instrText xml:space="preserve"> FORMTEXT </w:instrText>
            </w:r>
            <w:r w:rsidRPr="00E00A0A">
              <w:rPr>
                <w:rFonts w:ascii="Arial" w:eastAsia="Times New Roman" w:hAnsi="Arial" w:cs="Arial"/>
                <w:color w:val="2B579A"/>
                <w:sz w:val="20"/>
                <w:shd w:val="clear" w:color="auto" w:fill="E6E6E6"/>
              </w:rPr>
            </w:r>
            <w:r w:rsidRPr="00E00A0A">
              <w:rPr>
                <w:rFonts w:ascii="Arial" w:eastAsia="Times New Roman" w:hAnsi="Arial" w:cs="Arial"/>
                <w:color w:val="2B579A"/>
                <w:sz w:val="20"/>
                <w:shd w:val="clear" w:color="auto" w:fill="E6E6E6"/>
              </w:rPr>
              <w:fldChar w:fldCharType="separate"/>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Times New Roman" w:hAnsi="Arial" w:cs="Arial"/>
                <w:color w:val="2B579A"/>
                <w:sz w:val="20"/>
                <w:shd w:val="clear" w:color="auto" w:fill="E6E6E6"/>
              </w:rPr>
              <w:fldChar w:fldCharType="end"/>
            </w:r>
            <w:bookmarkEnd w:id="17"/>
          </w:p>
        </w:tc>
        <w:tc>
          <w:tcPr>
            <w:tcW w:w="4516" w:type="dxa"/>
            <w:vMerge/>
          </w:tcPr>
          <w:p w14:paraId="355B8AB6" w14:textId="77777777" w:rsidR="008855D0" w:rsidRPr="00EF7510" w:rsidRDefault="008855D0" w:rsidP="003875A7">
            <w:pPr>
              <w:rPr>
                <w:rFonts w:ascii="Arial" w:eastAsia="Times New Roman" w:hAnsi="Arial" w:cs="Arial"/>
                <w:b/>
                <w:sz w:val="20"/>
              </w:rPr>
            </w:pPr>
          </w:p>
        </w:tc>
      </w:tr>
      <w:tr w:rsidR="008855D0" w:rsidRPr="00EF7510" w14:paraId="2353AA84" w14:textId="77777777" w:rsidTr="008855D0">
        <w:trPr>
          <w:trHeight w:val="371"/>
        </w:trPr>
        <w:tc>
          <w:tcPr>
            <w:tcW w:w="1980" w:type="dxa"/>
          </w:tcPr>
          <w:p w14:paraId="5D4583FE" w14:textId="2DA9F83A" w:rsidR="008855D0" w:rsidRPr="00EF7510" w:rsidRDefault="008855D0" w:rsidP="003875A7">
            <w:pPr>
              <w:rPr>
                <w:rFonts w:ascii="Arial" w:eastAsia="Times New Roman" w:hAnsi="Arial" w:cs="Arial"/>
                <w:sz w:val="20"/>
              </w:rPr>
            </w:pPr>
            <w:r w:rsidRPr="00EF7510">
              <w:rPr>
                <w:rFonts w:ascii="Arial" w:eastAsia="Times New Roman" w:hAnsi="Arial" w:cs="Arial"/>
                <w:sz w:val="20"/>
              </w:rPr>
              <w:t>Tel</w:t>
            </w:r>
            <w:r w:rsidR="00832752">
              <w:rPr>
                <w:rFonts w:ascii="Arial" w:eastAsia="Times New Roman" w:hAnsi="Arial" w:cs="Arial"/>
                <w:sz w:val="20"/>
              </w:rPr>
              <w:t>ephone Number</w:t>
            </w:r>
          </w:p>
        </w:tc>
        <w:bookmarkStart w:id="18" w:name="Text15"/>
        <w:tc>
          <w:tcPr>
            <w:tcW w:w="3989" w:type="dxa"/>
          </w:tcPr>
          <w:p w14:paraId="4EE597D1" w14:textId="77777777" w:rsidR="008855D0" w:rsidRPr="00E00A0A" w:rsidRDefault="008855D0" w:rsidP="003875A7">
            <w:pPr>
              <w:rPr>
                <w:rFonts w:ascii="Arial" w:eastAsia="Times New Roman" w:hAnsi="Arial" w:cs="Arial"/>
                <w:sz w:val="20"/>
              </w:rPr>
            </w:pPr>
            <w:r w:rsidRPr="00E00A0A">
              <w:rPr>
                <w:rFonts w:ascii="Arial" w:eastAsia="Times New Roman" w:hAnsi="Arial" w:cs="Arial"/>
                <w:color w:val="2B579A"/>
                <w:sz w:val="20"/>
                <w:shd w:val="clear" w:color="auto" w:fill="E6E6E6"/>
              </w:rPr>
              <w:fldChar w:fldCharType="begin">
                <w:ffData>
                  <w:name w:val="Text15"/>
                  <w:enabled/>
                  <w:calcOnExit w:val="0"/>
                  <w:textInput>
                    <w:type w:val="number"/>
                    <w:format w:val="0"/>
                  </w:textInput>
                </w:ffData>
              </w:fldChar>
            </w:r>
            <w:r w:rsidRPr="00E00A0A">
              <w:rPr>
                <w:rFonts w:ascii="Arial" w:eastAsia="Times New Roman" w:hAnsi="Arial" w:cs="Arial"/>
                <w:sz w:val="20"/>
              </w:rPr>
              <w:instrText xml:space="preserve"> FORMTEXT </w:instrText>
            </w:r>
            <w:r w:rsidRPr="00E00A0A">
              <w:rPr>
                <w:rFonts w:ascii="Arial" w:eastAsia="Times New Roman" w:hAnsi="Arial" w:cs="Arial"/>
                <w:color w:val="2B579A"/>
                <w:sz w:val="20"/>
                <w:shd w:val="clear" w:color="auto" w:fill="E6E6E6"/>
              </w:rPr>
            </w:r>
            <w:r w:rsidRPr="00E00A0A">
              <w:rPr>
                <w:rFonts w:ascii="Arial" w:eastAsia="Times New Roman" w:hAnsi="Arial" w:cs="Arial"/>
                <w:color w:val="2B579A"/>
                <w:sz w:val="20"/>
                <w:shd w:val="clear" w:color="auto" w:fill="E6E6E6"/>
              </w:rPr>
              <w:fldChar w:fldCharType="separate"/>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Times New Roman" w:hAnsi="Arial" w:cs="Arial"/>
                <w:color w:val="2B579A"/>
                <w:sz w:val="20"/>
                <w:shd w:val="clear" w:color="auto" w:fill="E6E6E6"/>
              </w:rPr>
              <w:fldChar w:fldCharType="end"/>
            </w:r>
            <w:bookmarkEnd w:id="18"/>
          </w:p>
        </w:tc>
        <w:tc>
          <w:tcPr>
            <w:tcW w:w="4516" w:type="dxa"/>
            <w:vMerge/>
          </w:tcPr>
          <w:p w14:paraId="58FE0005" w14:textId="77777777" w:rsidR="008855D0" w:rsidRPr="00EF7510" w:rsidRDefault="008855D0" w:rsidP="003875A7">
            <w:pPr>
              <w:rPr>
                <w:rFonts w:ascii="Arial" w:eastAsia="Times New Roman" w:hAnsi="Arial" w:cs="Arial"/>
                <w:b/>
                <w:sz w:val="20"/>
              </w:rPr>
            </w:pPr>
          </w:p>
        </w:tc>
      </w:tr>
      <w:tr w:rsidR="008855D0" w:rsidRPr="00EF7510" w14:paraId="5C521FAA" w14:textId="77777777" w:rsidTr="008855D0">
        <w:trPr>
          <w:trHeight w:val="371"/>
        </w:trPr>
        <w:tc>
          <w:tcPr>
            <w:tcW w:w="1980" w:type="dxa"/>
          </w:tcPr>
          <w:p w14:paraId="30A9637C" w14:textId="77777777" w:rsidR="008855D0" w:rsidRPr="00EF7510" w:rsidRDefault="008855D0" w:rsidP="003875A7">
            <w:pPr>
              <w:rPr>
                <w:rFonts w:ascii="Arial" w:eastAsia="Times New Roman" w:hAnsi="Arial" w:cs="Arial"/>
                <w:sz w:val="20"/>
              </w:rPr>
            </w:pPr>
            <w:r w:rsidRPr="00EF7510">
              <w:rPr>
                <w:rFonts w:ascii="Arial" w:eastAsia="Times New Roman" w:hAnsi="Arial" w:cs="Arial"/>
                <w:sz w:val="20"/>
              </w:rPr>
              <w:t>E-mail</w:t>
            </w:r>
          </w:p>
        </w:tc>
        <w:bookmarkStart w:id="19" w:name="Text17"/>
        <w:tc>
          <w:tcPr>
            <w:tcW w:w="3989" w:type="dxa"/>
          </w:tcPr>
          <w:p w14:paraId="6D5A6C67" w14:textId="77777777" w:rsidR="008855D0" w:rsidRPr="00E00A0A" w:rsidRDefault="008855D0" w:rsidP="003875A7">
            <w:pPr>
              <w:rPr>
                <w:rFonts w:ascii="Arial" w:eastAsia="Times New Roman" w:hAnsi="Arial" w:cs="Arial"/>
                <w:sz w:val="20"/>
              </w:rPr>
            </w:pPr>
            <w:r w:rsidRPr="00E00A0A">
              <w:rPr>
                <w:rFonts w:ascii="Arial" w:eastAsia="Times New Roman" w:hAnsi="Arial" w:cs="Arial"/>
                <w:color w:val="2B579A"/>
                <w:sz w:val="20"/>
                <w:shd w:val="clear" w:color="auto" w:fill="E6E6E6"/>
              </w:rPr>
              <w:fldChar w:fldCharType="begin">
                <w:ffData>
                  <w:name w:val="Text17"/>
                  <w:enabled/>
                  <w:calcOnExit w:val="0"/>
                  <w:textInput/>
                </w:ffData>
              </w:fldChar>
            </w:r>
            <w:r w:rsidRPr="00E00A0A">
              <w:rPr>
                <w:rFonts w:ascii="Arial" w:eastAsia="Times New Roman" w:hAnsi="Arial" w:cs="Arial"/>
                <w:sz w:val="20"/>
              </w:rPr>
              <w:instrText xml:space="preserve"> FORMTEXT </w:instrText>
            </w:r>
            <w:r w:rsidRPr="00E00A0A">
              <w:rPr>
                <w:rFonts w:ascii="Arial" w:eastAsia="Times New Roman" w:hAnsi="Arial" w:cs="Arial"/>
                <w:color w:val="2B579A"/>
                <w:sz w:val="20"/>
                <w:shd w:val="clear" w:color="auto" w:fill="E6E6E6"/>
              </w:rPr>
            </w:r>
            <w:r w:rsidRPr="00E00A0A">
              <w:rPr>
                <w:rFonts w:ascii="Arial" w:eastAsia="Times New Roman" w:hAnsi="Arial" w:cs="Arial"/>
                <w:color w:val="2B579A"/>
                <w:sz w:val="20"/>
                <w:shd w:val="clear" w:color="auto" w:fill="E6E6E6"/>
              </w:rPr>
              <w:fldChar w:fldCharType="separate"/>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Arial Unicode MS" w:hAnsi="Arial" w:cs="Arial"/>
                <w:noProof/>
                <w:sz w:val="20"/>
              </w:rPr>
              <w:t> </w:t>
            </w:r>
            <w:r w:rsidRPr="00E00A0A">
              <w:rPr>
                <w:rFonts w:ascii="Arial" w:eastAsia="Times New Roman" w:hAnsi="Arial" w:cs="Arial"/>
                <w:color w:val="2B579A"/>
                <w:sz w:val="20"/>
                <w:shd w:val="clear" w:color="auto" w:fill="E6E6E6"/>
              </w:rPr>
              <w:fldChar w:fldCharType="end"/>
            </w:r>
            <w:bookmarkEnd w:id="19"/>
          </w:p>
        </w:tc>
        <w:tc>
          <w:tcPr>
            <w:tcW w:w="4516" w:type="dxa"/>
            <w:vMerge/>
          </w:tcPr>
          <w:p w14:paraId="40FD9BE3" w14:textId="77777777" w:rsidR="008855D0" w:rsidRPr="00EF7510" w:rsidRDefault="008855D0" w:rsidP="003875A7">
            <w:pPr>
              <w:rPr>
                <w:rFonts w:ascii="Arial" w:eastAsia="Times New Roman" w:hAnsi="Arial" w:cs="Arial"/>
                <w:b/>
                <w:sz w:val="20"/>
              </w:rPr>
            </w:pPr>
          </w:p>
        </w:tc>
      </w:tr>
    </w:tbl>
    <w:p w14:paraId="5595B28B" w14:textId="77777777" w:rsidR="00ED05FD" w:rsidRPr="00446052" w:rsidRDefault="00ED05FD" w:rsidP="00446052">
      <w:pPr>
        <w:tabs>
          <w:tab w:val="left" w:pos="3150"/>
        </w:tabs>
        <w:rPr>
          <w:sz w:val="18"/>
          <w:szCs w:val="18"/>
        </w:rPr>
      </w:pPr>
    </w:p>
    <w:sectPr w:rsidR="00ED05FD" w:rsidRPr="00446052" w:rsidSect="00695C7F">
      <w:headerReference w:type="default" r:id="rId14"/>
      <w:footerReference w:type="default" r:id="rId15"/>
      <w:pgSz w:w="11906" w:h="16838" w:code="9"/>
      <w:pgMar w:top="11" w:right="720" w:bottom="284" w:left="720"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08FB" w14:textId="77777777" w:rsidR="001E03BD" w:rsidRDefault="001E03BD" w:rsidP="008855D0">
      <w:r>
        <w:separator/>
      </w:r>
    </w:p>
  </w:endnote>
  <w:endnote w:type="continuationSeparator" w:id="0">
    <w:p w14:paraId="60963D20" w14:textId="77777777" w:rsidR="001E03BD" w:rsidRDefault="001E03BD" w:rsidP="008855D0">
      <w:r>
        <w:continuationSeparator/>
      </w:r>
    </w:p>
  </w:endnote>
  <w:endnote w:type="continuationNotice" w:id="1">
    <w:p w14:paraId="561AF956" w14:textId="77777777" w:rsidR="001E03BD" w:rsidRDefault="001E0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17BF" w14:textId="77777777" w:rsidR="00695C7F" w:rsidRDefault="00695C7F">
    <w:pPr>
      <w:pStyle w:val="Footer"/>
      <w:jc w:val="right"/>
    </w:pPr>
  </w:p>
  <w:p w14:paraId="43CDC53D" w14:textId="77777777" w:rsidR="008855D0" w:rsidRDefault="008855D0" w:rsidP="003875A7">
    <w:pPr>
      <w:ind w:left="360"/>
      <w:rPr>
        <w:rFonts w:ascii="Arial" w:hAnsi="Arial" w:cs="Arial"/>
        <w:bCs/>
        <w:i/>
        <w:sz w:val="16"/>
        <w:szCs w:val="16"/>
        <w:lang w:val="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52694"/>
      <w:docPartObj>
        <w:docPartGallery w:val="Page Numbers (Bottom of Page)"/>
        <w:docPartUnique/>
      </w:docPartObj>
    </w:sdtPr>
    <w:sdtEndPr/>
    <w:sdtContent>
      <w:sdt>
        <w:sdtPr>
          <w:id w:val="176629780"/>
          <w:docPartObj>
            <w:docPartGallery w:val="Page Numbers (Top of Page)"/>
            <w:docPartUnique/>
          </w:docPartObj>
        </w:sdtPr>
        <w:sdtEndPr/>
        <w:sdtContent>
          <w:p w14:paraId="3111638B" w14:textId="77777777" w:rsidR="00695C7F" w:rsidRPr="001C0972" w:rsidRDefault="00695C7F">
            <w:pPr>
              <w:pStyle w:val="Footer"/>
              <w:jc w:val="right"/>
            </w:pPr>
            <w:r w:rsidRPr="001C0972">
              <w:rPr>
                <w:rFonts w:ascii="Arial" w:hAnsi="Arial" w:cs="Arial"/>
                <w:sz w:val="22"/>
              </w:rPr>
              <w:t xml:space="preserve">Page </w:t>
            </w:r>
            <w:r w:rsidRPr="001C0972">
              <w:rPr>
                <w:rFonts w:ascii="Arial" w:hAnsi="Arial" w:cs="Arial"/>
                <w:b/>
                <w:bCs/>
                <w:sz w:val="22"/>
                <w:shd w:val="clear" w:color="auto" w:fill="E6E6E6"/>
              </w:rPr>
              <w:fldChar w:fldCharType="begin"/>
            </w:r>
            <w:r w:rsidRPr="001C0972">
              <w:rPr>
                <w:rFonts w:ascii="Arial" w:hAnsi="Arial" w:cs="Arial"/>
                <w:b/>
                <w:bCs/>
                <w:sz w:val="22"/>
              </w:rPr>
              <w:instrText xml:space="preserve"> PAGE </w:instrText>
            </w:r>
            <w:r w:rsidRPr="001C0972">
              <w:rPr>
                <w:rFonts w:ascii="Arial" w:hAnsi="Arial" w:cs="Arial"/>
                <w:b/>
                <w:bCs/>
                <w:sz w:val="22"/>
                <w:shd w:val="clear" w:color="auto" w:fill="E6E6E6"/>
              </w:rPr>
              <w:fldChar w:fldCharType="separate"/>
            </w:r>
            <w:r w:rsidR="007B2BC9" w:rsidRPr="001C0972">
              <w:rPr>
                <w:rFonts w:ascii="Arial" w:hAnsi="Arial" w:cs="Arial"/>
                <w:b/>
                <w:bCs/>
                <w:noProof/>
                <w:sz w:val="22"/>
              </w:rPr>
              <w:t>1</w:t>
            </w:r>
            <w:r w:rsidRPr="001C0972">
              <w:rPr>
                <w:rFonts w:ascii="Arial" w:hAnsi="Arial" w:cs="Arial"/>
                <w:b/>
                <w:bCs/>
                <w:sz w:val="22"/>
                <w:shd w:val="clear" w:color="auto" w:fill="E6E6E6"/>
              </w:rPr>
              <w:fldChar w:fldCharType="end"/>
            </w:r>
            <w:r w:rsidRPr="001C0972">
              <w:rPr>
                <w:rFonts w:ascii="Arial" w:hAnsi="Arial" w:cs="Arial"/>
                <w:sz w:val="22"/>
              </w:rPr>
              <w:t xml:space="preserve"> of </w:t>
            </w:r>
            <w:r w:rsidRPr="001C0972">
              <w:rPr>
                <w:rFonts w:ascii="Arial" w:hAnsi="Arial" w:cs="Arial"/>
                <w:b/>
                <w:bCs/>
                <w:sz w:val="22"/>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B749" w14:textId="77777777" w:rsidR="001E03BD" w:rsidRDefault="001E03BD" w:rsidP="008855D0">
      <w:r>
        <w:separator/>
      </w:r>
    </w:p>
  </w:footnote>
  <w:footnote w:type="continuationSeparator" w:id="0">
    <w:p w14:paraId="6363B23E" w14:textId="77777777" w:rsidR="001E03BD" w:rsidRDefault="001E03BD" w:rsidP="008855D0">
      <w:r>
        <w:continuationSeparator/>
      </w:r>
    </w:p>
  </w:footnote>
  <w:footnote w:type="continuationNotice" w:id="1">
    <w:p w14:paraId="3116EA74" w14:textId="77777777" w:rsidR="001E03BD" w:rsidRDefault="001E03BD"/>
  </w:footnote>
  <w:footnote w:id="2">
    <w:p w14:paraId="4ED98DBE" w14:textId="77777777" w:rsidR="00AF03F6" w:rsidRPr="001477E3" w:rsidRDefault="008855D0" w:rsidP="008855D0">
      <w:pPr>
        <w:pStyle w:val="FootnoteText"/>
        <w:rPr>
          <w:rFonts w:ascii="Arial" w:hAnsi="Arial" w:cs="Arial"/>
          <w:color w:val="000000"/>
          <w:sz w:val="17"/>
          <w:szCs w:val="17"/>
        </w:rPr>
      </w:pPr>
      <w:r w:rsidRPr="001477E3">
        <w:rPr>
          <w:rStyle w:val="FootnoteReference"/>
          <w:rFonts w:ascii="Arial" w:hAnsi="Arial" w:cs="Arial"/>
          <w:sz w:val="17"/>
          <w:szCs w:val="17"/>
        </w:rPr>
        <w:footnoteRef/>
      </w:r>
      <w:r w:rsidRPr="001477E3">
        <w:rPr>
          <w:rFonts w:ascii="Arial" w:hAnsi="Arial" w:cs="Arial"/>
          <w:sz w:val="17"/>
          <w:szCs w:val="17"/>
        </w:rPr>
        <w:t xml:space="preserve"> </w:t>
      </w:r>
      <w:r w:rsidRPr="001477E3">
        <w:rPr>
          <w:rFonts w:ascii="Arial" w:hAnsi="Arial" w:cs="Arial"/>
          <w:color w:val="000000"/>
          <w:sz w:val="17"/>
          <w:szCs w:val="17"/>
        </w:rPr>
        <w:t>Please note that whenever General Medical Council documents are referenced, it is possible that revised versions will be produced after the UKFPO's information has been published. Therefore, applicants should always refer to the most up-to-date version of these publications.</w:t>
      </w:r>
    </w:p>
  </w:footnote>
  <w:footnote w:id="3">
    <w:p w14:paraId="0B1F8BCB" w14:textId="19296653" w:rsidR="00417AA4" w:rsidRPr="001477E3" w:rsidRDefault="00C1448D" w:rsidP="00417AA4">
      <w:pPr>
        <w:pStyle w:val="FootnoteText"/>
        <w:rPr>
          <w:rFonts w:ascii="Arial" w:hAnsi="Arial" w:cs="Arial"/>
          <w:sz w:val="17"/>
          <w:szCs w:val="17"/>
        </w:rPr>
      </w:pPr>
      <w:r w:rsidRPr="00C1448D">
        <w:rPr>
          <w:rFonts w:ascii="Arial" w:hAnsi="Arial" w:cs="Arial"/>
          <w:sz w:val="17"/>
          <w:szCs w:val="17"/>
          <w:vertAlign w:val="superscript"/>
        </w:rPr>
        <w:t>2</w:t>
      </w:r>
      <w:r>
        <w:rPr>
          <w:rFonts w:ascii="Arial" w:hAnsi="Arial" w:cs="Arial"/>
          <w:sz w:val="17"/>
          <w:szCs w:val="17"/>
        </w:rPr>
        <w:t xml:space="preserve"> </w:t>
      </w:r>
      <w:r w:rsidR="00417AA4" w:rsidRPr="001477E3">
        <w:rPr>
          <w:rFonts w:ascii="Arial" w:hAnsi="Arial" w:cs="Arial"/>
          <w:sz w:val="17"/>
          <w:szCs w:val="17"/>
        </w:rPr>
        <w:t xml:space="preserve">The GMC maintains a list of institutions from which it will not accept evidence of English language proficiency. Confirmation of English language proficiency on a Dean’s </w:t>
      </w:r>
      <w:r w:rsidR="00076FB3">
        <w:rPr>
          <w:rFonts w:ascii="Arial" w:hAnsi="Arial" w:cs="Arial"/>
          <w:sz w:val="17"/>
          <w:szCs w:val="17"/>
        </w:rPr>
        <w:t>S</w:t>
      </w:r>
      <w:r w:rsidR="00417AA4" w:rsidRPr="001477E3">
        <w:rPr>
          <w:rFonts w:ascii="Arial" w:hAnsi="Arial" w:cs="Arial"/>
          <w:sz w:val="17"/>
          <w:szCs w:val="17"/>
        </w:rPr>
        <w:t>tatement will only be considered if the associated medical school is not on this list.</w:t>
      </w:r>
    </w:p>
    <w:p w14:paraId="54428F16" w14:textId="77777777" w:rsidR="008907A0" w:rsidRPr="00340CA9" w:rsidRDefault="008907A0">
      <w:pPr>
        <w:pStyle w:val="FootnoteText"/>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599E" w14:textId="3B87FEF2" w:rsidR="008855D0" w:rsidRDefault="003A4E51">
    <w:pPr>
      <w:pStyle w:val="Header"/>
    </w:pPr>
    <w:r>
      <w:rPr>
        <w:noProof/>
        <w:color w:val="2B579A"/>
        <w:shd w:val="clear" w:color="auto" w:fill="E6E6E6"/>
      </w:rPr>
      <w:drawing>
        <wp:anchor distT="0" distB="0" distL="114300" distR="114300" simplePos="0" relativeHeight="251658242" behindDoc="1" locked="0" layoutInCell="1" allowOverlap="1" wp14:anchorId="53A00414" wp14:editId="5787BD31">
          <wp:simplePos x="0" y="0"/>
          <wp:positionH relativeFrom="column">
            <wp:posOffset>5371051</wp:posOffset>
          </wp:positionH>
          <wp:positionV relativeFrom="paragraph">
            <wp:posOffset>-585221</wp:posOffset>
          </wp:positionV>
          <wp:extent cx="1579245" cy="738505"/>
          <wp:effectExtent l="0" t="0" r="1905" b="4445"/>
          <wp:wrapTight wrapText="bothSides">
            <wp:wrapPolygon edited="0">
              <wp:start x="0" y="0"/>
              <wp:lineTo x="0" y="21173"/>
              <wp:lineTo x="21366" y="21173"/>
              <wp:lineTo x="21366" y="0"/>
              <wp:lineTo x="0" y="0"/>
            </wp:wrapPolygon>
          </wp:wrapTight>
          <wp:docPr id="1" name="Picture 1" descr="C:\Users\neelamd\AppData\Local\Temp\Rar$DI02.261\UKFPO NEW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elamd\AppData\Local\Temp\Rar$DI02.261\UKFPO NEW logo 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738505"/>
                  </a:xfrm>
                  <a:prstGeom prst="rect">
                    <a:avLst/>
                  </a:prstGeom>
                  <a:noFill/>
                  <a:ln>
                    <a:noFill/>
                  </a:ln>
                </pic:spPr>
              </pic:pic>
            </a:graphicData>
          </a:graphic>
        </wp:anchor>
      </w:drawing>
    </w:r>
    <w:r w:rsidR="00AF03F6" w:rsidRPr="00AF03F6">
      <w:rPr>
        <w:noProof/>
        <w:color w:val="2B579A"/>
        <w:shd w:val="clear" w:color="auto" w:fill="E6E6E6"/>
      </w:rPr>
      <mc:AlternateContent>
        <mc:Choice Requires="wps">
          <w:drawing>
            <wp:anchor distT="0" distB="0" distL="114300" distR="114300" simplePos="0" relativeHeight="251658241" behindDoc="0" locked="0" layoutInCell="1" allowOverlap="1" wp14:anchorId="54F1BD48" wp14:editId="58F75C34">
              <wp:simplePos x="0" y="0"/>
              <wp:positionH relativeFrom="column">
                <wp:posOffset>5275580</wp:posOffset>
              </wp:positionH>
              <wp:positionV relativeFrom="paragraph">
                <wp:posOffset>-304800</wp:posOffset>
              </wp:positionV>
              <wp:extent cx="16383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noFill/>
                      <a:ln w="9525">
                        <a:noFill/>
                        <a:miter lim="800000"/>
                        <a:headEnd/>
                        <a:tailEnd/>
                      </a:ln>
                    </wps:spPr>
                    <wps:txbx>
                      <w:txbxContent>
                        <w:p w14:paraId="52EA4EB7" w14:textId="28E4B021" w:rsidR="00AF03F6" w:rsidRDefault="00AF03F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F1BD48" id="_x0000_t202" coordsize="21600,21600" o:spt="202" path="m,l,21600r21600,l21600,xe">
              <v:stroke joinstyle="miter"/>
              <v:path gradientshapeok="t" o:connecttype="rect"/>
            </v:shapetype>
            <v:shape id="Text Box 2" o:spid="_x0000_s1026" type="#_x0000_t202" style="position:absolute;margin-left:415.4pt;margin-top:-24pt;width:129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" filled="f" stroked="f">
              <v:textbox style="mso-fit-shape-to-text:t">
                <w:txbxContent>
                  <w:p w14:paraId="52EA4EB7" w14:textId="28E4B021" w:rsidR="00AF03F6" w:rsidRDefault="00AF03F6"/>
                </w:txbxContent>
              </v:textbox>
            </v:shape>
          </w:pict>
        </mc:Fallback>
      </mc:AlternateContent>
    </w:r>
    <w:r w:rsidR="008855D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4647" w14:textId="77777777" w:rsidR="008855D0" w:rsidRDefault="00AF03F6" w:rsidP="008855D0">
    <w:pPr>
      <w:tabs>
        <w:tab w:val="left" w:pos="0"/>
      </w:tabs>
      <w:jc w:val="center"/>
      <w:rPr>
        <w:rFonts w:ascii="Arial" w:hAnsi="Arial" w:cs="Arial"/>
        <w:b/>
        <w:sz w:val="28"/>
        <w:szCs w:val="22"/>
      </w:rPr>
    </w:pPr>
    <w:r w:rsidRPr="00AF03F6">
      <w:rPr>
        <w:rFonts w:ascii="Arial" w:hAnsi="Arial" w:cs="Arial"/>
        <w:b/>
        <w:noProof/>
        <w:color w:val="2B579A"/>
        <w:sz w:val="28"/>
        <w:szCs w:val="22"/>
        <w:shd w:val="clear" w:color="auto" w:fill="E6E6E6"/>
      </w:rPr>
      <mc:AlternateContent>
        <mc:Choice Requires="wps">
          <w:drawing>
            <wp:anchor distT="0" distB="0" distL="114300" distR="114300" simplePos="0" relativeHeight="251658240" behindDoc="0" locked="0" layoutInCell="1" allowOverlap="1" wp14:anchorId="24992A0F" wp14:editId="22EF3BE5">
              <wp:simplePos x="0" y="0"/>
              <wp:positionH relativeFrom="column">
                <wp:posOffset>5648325</wp:posOffset>
              </wp:positionH>
              <wp:positionV relativeFrom="paragraph">
                <wp:posOffset>-279400</wp:posOffset>
              </wp:positionV>
              <wp:extent cx="14859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noFill/>
                      <a:ln w="9525">
                        <a:noFill/>
                        <a:miter lim="800000"/>
                        <a:headEnd/>
                        <a:tailEnd/>
                      </a:ln>
                    </wps:spPr>
                    <wps:txbx>
                      <w:txbxContent>
                        <w:p w14:paraId="391679B2" w14:textId="77777777" w:rsidR="00AF03F6" w:rsidRDefault="00AF03F6">
                          <w:r>
                            <w:rPr>
                              <w:noProof/>
                              <w:color w:val="2B579A"/>
                              <w:shd w:val="clear" w:color="auto" w:fill="E6E6E6"/>
                            </w:rPr>
                            <w:drawing>
                              <wp:inline distT="0" distB="0" distL="0" distR="0" wp14:anchorId="31DF44BA" wp14:editId="23871FFE">
                                <wp:extent cx="1242695" cy="581000"/>
                                <wp:effectExtent l="0" t="0" r="0" b="0"/>
                                <wp:docPr id="4" name="Picture 4" descr="C:\Users\neelamd\AppData\Local\Temp\Rar$DI02.261\UKFPO NEW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elamd\AppData\Local\Temp\Rar$DI02.261\UKFPO NEW logo V2.jp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242748" cy="5810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92A0F" id="_x0000_t202" coordsize="21600,21600" o:spt="202" path="m,l,21600r21600,l21600,xe">
              <v:stroke joinstyle="miter"/>
              <v:path gradientshapeok="t" o:connecttype="rect"/>
            </v:shapetype>
            <v:shape id="_x0000_s1027" type="#_x0000_t202" style="position:absolute;left:0;text-align:left;margin-left:444.75pt;margin-top:-22pt;width:117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" filled="f" stroked="f">
              <v:textbox style="mso-fit-shape-to-text:t">
                <w:txbxContent>
                  <w:p w14:paraId="391679B2" w14:textId="77777777" w:rsidR="00AF03F6" w:rsidRDefault="00AF03F6">
                    <w:r>
                      <w:rPr>
                        <w:noProof/>
                        <w:color w:val="2B579A"/>
                        <w:shd w:val="clear" w:color="auto" w:fill="E6E6E6"/>
                      </w:rPr>
                      <w:drawing>
                        <wp:inline distT="0" distB="0" distL="0" distR="0" wp14:anchorId="31DF44BA" wp14:editId="23871FFE">
                          <wp:extent cx="1242695" cy="581000"/>
                          <wp:effectExtent l="0" t="0" r="0" b="0"/>
                          <wp:docPr id="4" name="Picture 4" descr="C:\Users\neelamd\AppData\Local\Temp\Rar$DI02.261\UKFPO NEW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elamd\AppData\Local\Temp\Rar$DI02.261\UKFPO NEW logo V2.jp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242748" cy="5810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72F082F" w14:textId="3801B3B9" w:rsidR="003875A7" w:rsidRPr="00E65FA1" w:rsidRDefault="00D366C9" w:rsidP="008855D0">
    <w:pPr>
      <w:tabs>
        <w:tab w:val="left" w:pos="0"/>
      </w:tabs>
      <w:jc w:val="center"/>
      <w:rPr>
        <w:rFonts w:ascii="Arial" w:hAnsi="Arial" w:cs="Arial"/>
        <w:b/>
        <w:sz w:val="28"/>
        <w:szCs w:val="22"/>
      </w:rPr>
    </w:pPr>
    <w:r>
      <w:rPr>
        <w:rFonts w:ascii="Arial" w:hAnsi="Arial" w:cs="Arial"/>
        <w:b/>
        <w:sz w:val="28"/>
        <w:szCs w:val="22"/>
      </w:rPr>
      <w:t xml:space="preserve">UK </w:t>
    </w:r>
    <w:r w:rsidRPr="00E65FA1">
      <w:rPr>
        <w:rFonts w:ascii="Arial" w:hAnsi="Arial" w:cs="Arial"/>
        <w:b/>
        <w:sz w:val="28"/>
        <w:szCs w:val="22"/>
      </w:rPr>
      <w:t>Foundation</w:t>
    </w:r>
    <w:r w:rsidR="008855D0">
      <w:rPr>
        <w:rFonts w:ascii="Arial" w:hAnsi="Arial" w:cs="Arial"/>
        <w:b/>
        <w:sz w:val="28"/>
        <w:szCs w:val="22"/>
      </w:rPr>
      <w:t xml:space="preserve"> Programme </w:t>
    </w:r>
    <w:r w:rsidR="00C1448D">
      <w:rPr>
        <w:rFonts w:ascii="Arial" w:hAnsi="Arial" w:cs="Arial"/>
        <w:b/>
        <w:sz w:val="28"/>
        <w:szCs w:val="22"/>
      </w:rPr>
      <w:t>starting in</w:t>
    </w:r>
    <w:r w:rsidRPr="00E65FA1">
      <w:rPr>
        <w:rFonts w:ascii="Arial" w:hAnsi="Arial" w:cs="Arial"/>
        <w:b/>
        <w:sz w:val="28"/>
        <w:szCs w:val="22"/>
      </w:rPr>
      <w:t xml:space="preserve"> </w:t>
    </w:r>
    <w:r>
      <w:rPr>
        <w:rFonts w:ascii="Arial" w:hAnsi="Arial" w:cs="Arial"/>
        <w:b/>
        <w:sz w:val="28"/>
        <w:szCs w:val="22"/>
      </w:rPr>
      <w:t>August</w:t>
    </w:r>
    <w:r w:rsidRPr="00E65FA1">
      <w:rPr>
        <w:rFonts w:ascii="Arial" w:hAnsi="Arial" w:cs="Arial"/>
        <w:b/>
        <w:sz w:val="28"/>
        <w:szCs w:val="22"/>
      </w:rPr>
      <w:t xml:space="preserve"> </w:t>
    </w:r>
    <w:r w:rsidR="005C433E">
      <w:rPr>
        <w:rFonts w:ascii="Arial" w:hAnsi="Arial" w:cs="Arial"/>
        <w:b/>
        <w:sz w:val="28"/>
        <w:szCs w:val="22"/>
      </w:rPr>
      <w:t>20</w:t>
    </w:r>
    <w:r w:rsidR="00986903">
      <w:rPr>
        <w:rFonts w:ascii="Arial" w:hAnsi="Arial" w:cs="Arial"/>
        <w:b/>
        <w:sz w:val="28"/>
        <w:szCs w:val="22"/>
      </w:rPr>
      <w:t>2</w:t>
    </w:r>
    <w:r w:rsidR="00064822">
      <w:rPr>
        <w:rFonts w:ascii="Arial" w:hAnsi="Arial" w:cs="Arial"/>
        <w:b/>
        <w:sz w:val="28"/>
        <w:szCs w:val="22"/>
      </w:rPr>
      <w:t>2</w:t>
    </w:r>
  </w:p>
  <w:p w14:paraId="3259A640" w14:textId="77777777" w:rsidR="003875A7" w:rsidRPr="006157FF" w:rsidRDefault="00D366C9" w:rsidP="003875A7">
    <w:pPr>
      <w:pStyle w:val="Heading1"/>
      <w:spacing w:before="0" w:after="0"/>
      <w:ind w:left="-1077" w:right="-873"/>
      <w:jc w:val="center"/>
      <w:rPr>
        <w:i/>
        <w:sz w:val="20"/>
        <w:szCs w:val="16"/>
        <w:u w:val="single"/>
      </w:rPr>
    </w:pPr>
    <w:r w:rsidRPr="006157FF">
      <w:rPr>
        <w:sz w:val="40"/>
      </w:rPr>
      <w:t>Dean’s Statement</w:t>
    </w:r>
  </w:p>
  <w:p w14:paraId="344BC16A" w14:textId="77777777" w:rsidR="003875A7" w:rsidRPr="00AE15F4" w:rsidRDefault="00D366C9">
    <w:pPr>
      <w:pStyle w:val="Header"/>
      <w:rPr>
        <w:rFonts w:ascii="Arial" w:hAnsi="Arial" w:cs="Arial"/>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05D"/>
    <w:multiLevelType w:val="hybridMultilevel"/>
    <w:tmpl w:val="60C49A72"/>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A3BE53F0">
      <w:start w:val="3"/>
      <w:numFmt w:val="bullet"/>
      <w:lvlText w:val=""/>
      <w:lvlJc w:val="left"/>
      <w:pPr>
        <w:tabs>
          <w:tab w:val="num" w:pos="3060"/>
        </w:tabs>
        <w:ind w:left="3060" w:hanging="720"/>
      </w:pPr>
      <w:rPr>
        <w:rFonts w:ascii="Wingdings" w:eastAsia="Times New Roman" w:hAnsi="Wingdings" w:cs="Wingding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95C0718"/>
    <w:multiLevelType w:val="hybridMultilevel"/>
    <w:tmpl w:val="A85C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55624"/>
    <w:multiLevelType w:val="hybridMultilevel"/>
    <w:tmpl w:val="4D3A34E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i Samuel">
    <w15:presenceInfo w15:providerId="AD" w15:userId="S::laci.samuel@foundationprogramme.nhs.uk::f53ab4a3-3677-4e82-b8aa-f223e7e019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D0"/>
    <w:rsid w:val="00006084"/>
    <w:rsid w:val="000369F9"/>
    <w:rsid w:val="00063C65"/>
    <w:rsid w:val="00064822"/>
    <w:rsid w:val="00076FB3"/>
    <w:rsid w:val="000902B6"/>
    <w:rsid w:val="00097801"/>
    <w:rsid w:val="000A34D5"/>
    <w:rsid w:val="000B3B6D"/>
    <w:rsid w:val="000B4D98"/>
    <w:rsid w:val="000E2A19"/>
    <w:rsid w:val="000E325E"/>
    <w:rsid w:val="000F2A2A"/>
    <w:rsid w:val="00100D27"/>
    <w:rsid w:val="00133468"/>
    <w:rsid w:val="00133736"/>
    <w:rsid w:val="00136271"/>
    <w:rsid w:val="00140774"/>
    <w:rsid w:val="001445E5"/>
    <w:rsid w:val="001477E3"/>
    <w:rsid w:val="0015349A"/>
    <w:rsid w:val="00156D77"/>
    <w:rsid w:val="0016772A"/>
    <w:rsid w:val="00187E53"/>
    <w:rsid w:val="001C0972"/>
    <w:rsid w:val="001E03BD"/>
    <w:rsid w:val="001E1540"/>
    <w:rsid w:val="001E6A5B"/>
    <w:rsid w:val="001F370F"/>
    <w:rsid w:val="002061E8"/>
    <w:rsid w:val="00214E7F"/>
    <w:rsid w:val="00272E5B"/>
    <w:rsid w:val="002A7551"/>
    <w:rsid w:val="002B786E"/>
    <w:rsid w:val="002E04EA"/>
    <w:rsid w:val="002E746D"/>
    <w:rsid w:val="0032761B"/>
    <w:rsid w:val="00340CA9"/>
    <w:rsid w:val="0034129F"/>
    <w:rsid w:val="00342EF7"/>
    <w:rsid w:val="00347093"/>
    <w:rsid w:val="003875A7"/>
    <w:rsid w:val="003A1C7C"/>
    <w:rsid w:val="003A4E51"/>
    <w:rsid w:val="003B015D"/>
    <w:rsid w:val="003B088E"/>
    <w:rsid w:val="003B7A17"/>
    <w:rsid w:val="003D115E"/>
    <w:rsid w:val="003D491F"/>
    <w:rsid w:val="003F64DB"/>
    <w:rsid w:val="0040611C"/>
    <w:rsid w:val="00417AA4"/>
    <w:rsid w:val="00432864"/>
    <w:rsid w:val="00446052"/>
    <w:rsid w:val="004473A2"/>
    <w:rsid w:val="00485B89"/>
    <w:rsid w:val="004A3B9D"/>
    <w:rsid w:val="004B2A44"/>
    <w:rsid w:val="004E4A02"/>
    <w:rsid w:val="004F080E"/>
    <w:rsid w:val="004F1725"/>
    <w:rsid w:val="00501281"/>
    <w:rsid w:val="00501554"/>
    <w:rsid w:val="0050651B"/>
    <w:rsid w:val="00515DE8"/>
    <w:rsid w:val="005368FC"/>
    <w:rsid w:val="00537769"/>
    <w:rsid w:val="00544429"/>
    <w:rsid w:val="00581301"/>
    <w:rsid w:val="00596B84"/>
    <w:rsid w:val="005A38BF"/>
    <w:rsid w:val="005C433E"/>
    <w:rsid w:val="005D50B7"/>
    <w:rsid w:val="005F16E6"/>
    <w:rsid w:val="005F3F8A"/>
    <w:rsid w:val="00602459"/>
    <w:rsid w:val="006042AA"/>
    <w:rsid w:val="00641203"/>
    <w:rsid w:val="00657300"/>
    <w:rsid w:val="00667544"/>
    <w:rsid w:val="00687798"/>
    <w:rsid w:val="00695C7F"/>
    <w:rsid w:val="006F12B6"/>
    <w:rsid w:val="00705C43"/>
    <w:rsid w:val="00713C60"/>
    <w:rsid w:val="00716899"/>
    <w:rsid w:val="00725BDC"/>
    <w:rsid w:val="007B2BC9"/>
    <w:rsid w:val="007C61DD"/>
    <w:rsid w:val="007E128D"/>
    <w:rsid w:val="007F4AFF"/>
    <w:rsid w:val="0080169E"/>
    <w:rsid w:val="00805486"/>
    <w:rsid w:val="00832752"/>
    <w:rsid w:val="00847EB2"/>
    <w:rsid w:val="00851E5C"/>
    <w:rsid w:val="00854BCF"/>
    <w:rsid w:val="00867255"/>
    <w:rsid w:val="008855D0"/>
    <w:rsid w:val="008865D3"/>
    <w:rsid w:val="008907A0"/>
    <w:rsid w:val="00894B33"/>
    <w:rsid w:val="008953FD"/>
    <w:rsid w:val="008C46A2"/>
    <w:rsid w:val="008D3164"/>
    <w:rsid w:val="008D3595"/>
    <w:rsid w:val="008F19CA"/>
    <w:rsid w:val="00961DAC"/>
    <w:rsid w:val="009649BB"/>
    <w:rsid w:val="00986903"/>
    <w:rsid w:val="009A34A6"/>
    <w:rsid w:val="009C6CEB"/>
    <w:rsid w:val="009D01E4"/>
    <w:rsid w:val="009E447A"/>
    <w:rsid w:val="009F0562"/>
    <w:rsid w:val="00A15E63"/>
    <w:rsid w:val="00A608CD"/>
    <w:rsid w:val="00A73580"/>
    <w:rsid w:val="00A808B1"/>
    <w:rsid w:val="00A857B6"/>
    <w:rsid w:val="00A96302"/>
    <w:rsid w:val="00AA5C29"/>
    <w:rsid w:val="00AB4DC5"/>
    <w:rsid w:val="00AC442E"/>
    <w:rsid w:val="00AD4631"/>
    <w:rsid w:val="00AD4D4F"/>
    <w:rsid w:val="00AE5818"/>
    <w:rsid w:val="00AF03F6"/>
    <w:rsid w:val="00B01574"/>
    <w:rsid w:val="00B13336"/>
    <w:rsid w:val="00B309B1"/>
    <w:rsid w:val="00B41BC3"/>
    <w:rsid w:val="00B43EF2"/>
    <w:rsid w:val="00B458FA"/>
    <w:rsid w:val="00B5492D"/>
    <w:rsid w:val="00B71ACD"/>
    <w:rsid w:val="00B72BB7"/>
    <w:rsid w:val="00B823A2"/>
    <w:rsid w:val="00B90330"/>
    <w:rsid w:val="00BA0BA7"/>
    <w:rsid w:val="00BE68B8"/>
    <w:rsid w:val="00C01D8E"/>
    <w:rsid w:val="00C1448D"/>
    <w:rsid w:val="00C24133"/>
    <w:rsid w:val="00C52560"/>
    <w:rsid w:val="00C86AEC"/>
    <w:rsid w:val="00CB27A8"/>
    <w:rsid w:val="00CB5E19"/>
    <w:rsid w:val="00CC2910"/>
    <w:rsid w:val="00CD137E"/>
    <w:rsid w:val="00CD2D77"/>
    <w:rsid w:val="00CF7664"/>
    <w:rsid w:val="00D11237"/>
    <w:rsid w:val="00D26021"/>
    <w:rsid w:val="00D366C9"/>
    <w:rsid w:val="00D44C96"/>
    <w:rsid w:val="00D50B3B"/>
    <w:rsid w:val="00D715EB"/>
    <w:rsid w:val="00D754F8"/>
    <w:rsid w:val="00D85B66"/>
    <w:rsid w:val="00DA7F43"/>
    <w:rsid w:val="00DB564C"/>
    <w:rsid w:val="00DC05CC"/>
    <w:rsid w:val="00DD33AA"/>
    <w:rsid w:val="00DD4B37"/>
    <w:rsid w:val="00E00A0A"/>
    <w:rsid w:val="00E121F7"/>
    <w:rsid w:val="00E27618"/>
    <w:rsid w:val="00E32A61"/>
    <w:rsid w:val="00E40500"/>
    <w:rsid w:val="00E53C6D"/>
    <w:rsid w:val="00E640C4"/>
    <w:rsid w:val="00E81C52"/>
    <w:rsid w:val="00E9417F"/>
    <w:rsid w:val="00E94C3A"/>
    <w:rsid w:val="00EC40AF"/>
    <w:rsid w:val="00EC460C"/>
    <w:rsid w:val="00ED0174"/>
    <w:rsid w:val="00ED05FD"/>
    <w:rsid w:val="00EF0C89"/>
    <w:rsid w:val="00EF104D"/>
    <w:rsid w:val="00F20029"/>
    <w:rsid w:val="00F25A58"/>
    <w:rsid w:val="00F27753"/>
    <w:rsid w:val="00F27CCF"/>
    <w:rsid w:val="00F31D7B"/>
    <w:rsid w:val="00F40988"/>
    <w:rsid w:val="00F61EB5"/>
    <w:rsid w:val="00FC5622"/>
    <w:rsid w:val="00FE284D"/>
    <w:rsid w:val="19DDE230"/>
    <w:rsid w:val="2E382C91"/>
    <w:rsid w:val="330DEBBA"/>
    <w:rsid w:val="388ADA25"/>
    <w:rsid w:val="42AE8249"/>
    <w:rsid w:val="524189CF"/>
    <w:rsid w:val="5310C81C"/>
    <w:rsid w:val="5398ACED"/>
    <w:rsid w:val="5E20A33C"/>
    <w:rsid w:val="62EDAB1C"/>
    <w:rsid w:val="6551B64A"/>
    <w:rsid w:val="72CBF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62919"/>
  <w15:docId w15:val="{D57AEED6-0384-4F05-9B57-DEAF5B8E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D0"/>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qFormat/>
    <w:rsid w:val="008855D0"/>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8855D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5D0"/>
    <w:rPr>
      <w:rFonts w:ascii="Arial" w:eastAsia="Times New Roman" w:hAnsi="Arial" w:cs="Arial"/>
      <w:b/>
      <w:bCs/>
      <w:kern w:val="32"/>
      <w:sz w:val="32"/>
      <w:szCs w:val="32"/>
    </w:rPr>
  </w:style>
  <w:style w:type="character" w:customStyle="1" w:styleId="Heading2Char">
    <w:name w:val="Heading 2 Char"/>
    <w:basedOn w:val="DefaultParagraphFont"/>
    <w:link w:val="Heading2"/>
    <w:rsid w:val="008855D0"/>
    <w:rPr>
      <w:rFonts w:ascii="Arial" w:eastAsia="Calibri" w:hAnsi="Arial" w:cs="Arial"/>
      <w:b/>
      <w:bCs/>
      <w:i/>
      <w:iCs/>
      <w:sz w:val="28"/>
      <w:szCs w:val="28"/>
      <w:lang w:eastAsia="en-GB"/>
    </w:rPr>
  </w:style>
  <w:style w:type="character" w:styleId="Hyperlink">
    <w:name w:val="Hyperlink"/>
    <w:rsid w:val="008855D0"/>
    <w:rPr>
      <w:color w:val="0000FF"/>
      <w:u w:val="single"/>
    </w:rPr>
  </w:style>
  <w:style w:type="paragraph" w:styleId="Header">
    <w:name w:val="header"/>
    <w:basedOn w:val="Normal"/>
    <w:link w:val="HeaderChar"/>
    <w:rsid w:val="008855D0"/>
    <w:pPr>
      <w:tabs>
        <w:tab w:val="center" w:pos="4320"/>
        <w:tab w:val="right" w:pos="8640"/>
      </w:tabs>
    </w:pPr>
  </w:style>
  <w:style w:type="character" w:customStyle="1" w:styleId="HeaderChar">
    <w:name w:val="Header Char"/>
    <w:basedOn w:val="DefaultParagraphFont"/>
    <w:link w:val="Header"/>
    <w:rsid w:val="008855D0"/>
    <w:rPr>
      <w:rFonts w:ascii="Times New Roman" w:eastAsia="Calibri" w:hAnsi="Times New Roman" w:cs="Times New Roman"/>
      <w:sz w:val="24"/>
      <w:szCs w:val="24"/>
      <w:lang w:eastAsia="en-GB"/>
    </w:rPr>
  </w:style>
  <w:style w:type="character" w:styleId="PageNumber">
    <w:name w:val="page number"/>
    <w:basedOn w:val="DefaultParagraphFont"/>
    <w:rsid w:val="008855D0"/>
  </w:style>
  <w:style w:type="paragraph" w:styleId="FootnoteText">
    <w:name w:val="footnote text"/>
    <w:basedOn w:val="Normal"/>
    <w:link w:val="FootnoteTextChar"/>
    <w:semiHidden/>
    <w:rsid w:val="008855D0"/>
    <w:rPr>
      <w:rFonts w:eastAsia="Times New Roman"/>
      <w:sz w:val="20"/>
      <w:szCs w:val="20"/>
      <w:lang w:eastAsia="en-US"/>
    </w:rPr>
  </w:style>
  <w:style w:type="character" w:customStyle="1" w:styleId="FootnoteTextChar">
    <w:name w:val="Footnote Text Char"/>
    <w:basedOn w:val="DefaultParagraphFont"/>
    <w:link w:val="FootnoteText"/>
    <w:semiHidden/>
    <w:rsid w:val="008855D0"/>
    <w:rPr>
      <w:rFonts w:ascii="Times New Roman" w:eastAsia="Times New Roman" w:hAnsi="Times New Roman" w:cs="Times New Roman"/>
      <w:sz w:val="20"/>
      <w:szCs w:val="20"/>
    </w:rPr>
  </w:style>
  <w:style w:type="character" w:styleId="FootnoteReference">
    <w:name w:val="footnote reference"/>
    <w:semiHidden/>
    <w:rsid w:val="008855D0"/>
    <w:rPr>
      <w:vertAlign w:val="superscript"/>
    </w:rPr>
  </w:style>
  <w:style w:type="table" w:styleId="TableGrid">
    <w:name w:val="Table Grid"/>
    <w:basedOn w:val="TableNormal"/>
    <w:uiPriority w:val="39"/>
    <w:rsid w:val="0088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55D0"/>
    <w:pPr>
      <w:tabs>
        <w:tab w:val="center" w:pos="4513"/>
        <w:tab w:val="right" w:pos="9026"/>
      </w:tabs>
    </w:pPr>
  </w:style>
  <w:style w:type="character" w:customStyle="1" w:styleId="FooterChar">
    <w:name w:val="Footer Char"/>
    <w:basedOn w:val="DefaultParagraphFont"/>
    <w:link w:val="Footer"/>
    <w:uiPriority w:val="99"/>
    <w:rsid w:val="008855D0"/>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133736"/>
    <w:rPr>
      <w:rFonts w:ascii="Tahoma" w:hAnsi="Tahoma" w:cs="Tahoma"/>
      <w:sz w:val="16"/>
      <w:szCs w:val="16"/>
    </w:rPr>
  </w:style>
  <w:style w:type="character" w:customStyle="1" w:styleId="BalloonTextChar">
    <w:name w:val="Balloon Text Char"/>
    <w:basedOn w:val="DefaultParagraphFont"/>
    <w:link w:val="BalloonText"/>
    <w:uiPriority w:val="99"/>
    <w:semiHidden/>
    <w:rsid w:val="00133736"/>
    <w:rPr>
      <w:rFonts w:ascii="Tahoma" w:eastAsia="Calibri" w:hAnsi="Tahoma" w:cs="Tahoma"/>
      <w:sz w:val="16"/>
      <w:szCs w:val="16"/>
      <w:lang w:eastAsia="en-GB"/>
    </w:rPr>
  </w:style>
  <w:style w:type="character" w:styleId="PlaceholderText">
    <w:name w:val="Placeholder Text"/>
    <w:basedOn w:val="DefaultParagraphFont"/>
    <w:uiPriority w:val="99"/>
    <w:semiHidden/>
    <w:rsid w:val="00340CA9"/>
    <w:rPr>
      <w:color w:val="808080"/>
    </w:rPr>
  </w:style>
  <w:style w:type="paragraph" w:customStyle="1" w:styleId="Default">
    <w:name w:val="Default"/>
    <w:rsid w:val="00F2775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D115E"/>
    <w:rPr>
      <w:sz w:val="16"/>
      <w:szCs w:val="16"/>
    </w:rPr>
  </w:style>
  <w:style w:type="paragraph" w:styleId="CommentText">
    <w:name w:val="annotation text"/>
    <w:basedOn w:val="Normal"/>
    <w:link w:val="CommentTextChar"/>
    <w:uiPriority w:val="99"/>
    <w:semiHidden/>
    <w:unhideWhenUsed/>
    <w:rsid w:val="003D115E"/>
    <w:rPr>
      <w:sz w:val="20"/>
      <w:szCs w:val="20"/>
    </w:rPr>
  </w:style>
  <w:style w:type="character" w:customStyle="1" w:styleId="CommentTextChar">
    <w:name w:val="Comment Text Char"/>
    <w:basedOn w:val="DefaultParagraphFont"/>
    <w:link w:val="CommentText"/>
    <w:uiPriority w:val="99"/>
    <w:semiHidden/>
    <w:rsid w:val="003D115E"/>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115E"/>
    <w:rPr>
      <w:b/>
      <w:bCs/>
    </w:rPr>
  </w:style>
  <w:style w:type="character" w:customStyle="1" w:styleId="CommentSubjectChar">
    <w:name w:val="Comment Subject Char"/>
    <w:basedOn w:val="CommentTextChar"/>
    <w:link w:val="CommentSubject"/>
    <w:uiPriority w:val="99"/>
    <w:semiHidden/>
    <w:rsid w:val="003D115E"/>
    <w:rPr>
      <w:rFonts w:ascii="Times New Roman" w:eastAsia="Calibri" w:hAnsi="Times New Roman" w:cs="Times New Roman"/>
      <w:b/>
      <w:bCs/>
      <w:sz w:val="20"/>
      <w:szCs w:val="20"/>
      <w:lang w:eastAsia="en-GB"/>
    </w:rPr>
  </w:style>
  <w:style w:type="paragraph" w:styleId="ListParagraph">
    <w:name w:val="List Paragraph"/>
    <w:basedOn w:val="Normal"/>
    <w:uiPriority w:val="34"/>
    <w:qFormat/>
    <w:rsid w:val="00EC460C"/>
    <w:pPr>
      <w:ind w:left="720"/>
      <w:contextualSpacing/>
    </w:pPr>
  </w:style>
  <w:style w:type="paragraph" w:styleId="Revision">
    <w:name w:val="Revision"/>
    <w:hidden/>
    <w:uiPriority w:val="99"/>
    <w:semiHidden/>
    <w:rsid w:val="00E32A61"/>
    <w:pPr>
      <w:spacing w:after="0" w:line="240" w:lineRule="auto"/>
    </w:pPr>
    <w:rPr>
      <w:rFonts w:ascii="Times New Roman" w:eastAsia="Calibri" w:hAnsi="Times New Roman" w:cs="Times New Roman"/>
      <w:sz w:val="24"/>
      <w:szCs w:val="24"/>
      <w:lang w:eastAsia="en-GB"/>
    </w:rPr>
  </w:style>
  <w:style w:type="character" w:styleId="Mention">
    <w:name w:val="Mention"/>
    <w:basedOn w:val="DefaultParagraphFont"/>
    <w:uiPriority w:val="99"/>
    <w:unhideWhenUsed/>
    <w:rsid w:val="00133468"/>
    <w:rPr>
      <w:color w:val="2B579A"/>
      <w:shd w:val="clear" w:color="auto" w:fill="E6E6E6"/>
    </w:rPr>
  </w:style>
  <w:style w:type="character" w:styleId="UnresolvedMention">
    <w:name w:val="Unresolved Mention"/>
    <w:basedOn w:val="DefaultParagraphFont"/>
    <w:uiPriority w:val="99"/>
    <w:unhideWhenUsed/>
    <w:rsid w:val="002A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c-uk.org/guidance/good_medical_practice/index.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BB70F1A188564E8BA95F75F15EAD9E" ma:contentTypeVersion="20" ma:contentTypeDescription="Create a new document." ma:contentTypeScope="" ma:versionID="e1fcf3c9788046d5f455c5c926677229">
  <xsd:schema xmlns:xsd="http://www.w3.org/2001/XMLSchema" xmlns:xs="http://www.w3.org/2001/XMLSchema" xmlns:p="http://schemas.microsoft.com/office/2006/metadata/properties" xmlns:ns1="http://schemas.microsoft.com/sharepoint/v3" xmlns:ns2="9081dee2-2c4d-4e1e-816c-f349aafad331" xmlns:ns3="40e37b46-b04b-4700-9262-0426114df0e1" targetNamespace="http://schemas.microsoft.com/office/2006/metadata/properties" ma:root="true" ma:fieldsID="436cd81520c6454ba022b51b17be2c56" ns1:_="" ns2:_="" ns3:_="">
    <xsd:import namespace="http://schemas.microsoft.com/sharepoint/v3"/>
    <xsd:import namespace="9081dee2-2c4d-4e1e-816c-f349aafad331"/>
    <xsd:import namespace="40e37b46-b04b-4700-9262-0426114df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1dee2-2c4d-4e1e-816c-f349aafad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7b46-b04b-4700-9262-0426114df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130ca7-ddcc-4f57-83aa-d0bcf9e69b7d}" ma:internalName="TaxCatchAll" ma:showField="CatchAllData" ma:web="40e37b46-b04b-4700-9262-0426114df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ip_UnifiedCompliancePolicyUIAction xmlns="http://schemas.microsoft.com/sharepoint/v3" xsi:nil="true"/>
    <_Flow_SignoffStatus xmlns="9081dee2-2c4d-4e1e-816c-f349aafad331" xsi:nil="true"/>
    <_ip_UnifiedCompliancePolicyProperties xmlns="http://schemas.microsoft.com/sharepoint/v3" xsi:nil="true"/>
    <lcf76f155ced4ddcb4097134ff3c332f xmlns="9081dee2-2c4d-4e1e-816c-f349aafad331">
      <Terms xmlns="http://schemas.microsoft.com/office/infopath/2007/PartnerControls"/>
    </lcf76f155ced4ddcb4097134ff3c332f>
    <TaxCatchAll xmlns="40e37b46-b04b-4700-9262-0426114df0e1" xsi:nil="true"/>
  </documentManagement>
</p:properties>
</file>

<file path=customXml/itemProps1.xml><?xml version="1.0" encoding="utf-8"?>
<ds:datastoreItem xmlns:ds="http://schemas.openxmlformats.org/officeDocument/2006/customXml" ds:itemID="{D3A3E4D5-D86A-42BF-ACAB-9DDC28B4546D}">
  <ds:schemaRefs>
    <ds:schemaRef ds:uri="http://schemas.openxmlformats.org/officeDocument/2006/bibliography"/>
  </ds:schemaRefs>
</ds:datastoreItem>
</file>

<file path=customXml/itemProps2.xml><?xml version="1.0" encoding="utf-8"?>
<ds:datastoreItem xmlns:ds="http://schemas.openxmlformats.org/officeDocument/2006/customXml" ds:itemID="{848AE7F4-4197-40FE-B78B-0A5BF8BEEC9F}"/>
</file>

<file path=customXml/itemProps3.xml><?xml version="1.0" encoding="utf-8"?>
<ds:datastoreItem xmlns:ds="http://schemas.openxmlformats.org/officeDocument/2006/customXml" ds:itemID="{77706E8F-CAC6-4FB6-94B3-78680C44CCB1}">
  <ds:schemaRefs>
    <ds:schemaRef ds:uri="http://schemas.microsoft.com/sharepoint/v3/contenttype/forms"/>
  </ds:schemaRefs>
</ds:datastoreItem>
</file>

<file path=customXml/itemProps4.xml><?xml version="1.0" encoding="utf-8"?>
<ds:datastoreItem xmlns:ds="http://schemas.openxmlformats.org/officeDocument/2006/customXml" ds:itemID="{04979DE6-5E16-403A-AECD-F24BA54D95B4}">
  <ds:schemaRefs>
    <ds:schemaRef ds:uri="http://schemas.microsoft.com/office/2006/metadata/properties"/>
    <ds:schemaRef ds:uri="http://schemas.microsoft.com/sharepoint/v3"/>
    <ds:schemaRef ds:uri="9081dee2-2c4d-4e1e-816c-f349aafad33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1357</Words>
  <Characters>7740</Characters>
  <Application>Microsoft Office Word</Application>
  <DocSecurity>0</DocSecurity>
  <Lines>64</Lines>
  <Paragraphs>18</Paragraphs>
  <ScaleCrop>false</ScaleCrop>
  <Company>West Midlands Strategic Health Authority</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Dainter Charlotte</dc:creator>
  <cp:keywords/>
  <cp:lastModifiedBy>Kata Varnai</cp:lastModifiedBy>
  <cp:revision>7</cp:revision>
  <dcterms:created xsi:type="dcterms:W3CDTF">2021-06-09T15:53:00Z</dcterms:created>
  <dcterms:modified xsi:type="dcterms:W3CDTF">2021-06-09T15:59:00Z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0x010100E5BB70F1A188564E8BA95F75F15EAD9E</vt:lpwstr>
  </property>
  <property fmtid="{D5CDD505-2E9C-101B-9397-08002B2CF9AE}" pid="3" name="FileLeafRef">
    <vt:lpwstr>Dean's Statement UKFP2018 v4 Final no pw.docx</vt:lpwstr>
  </property>
</Properties>
</file>